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09EC" w14:textId="77777777" w:rsidR="00D86B67" w:rsidRDefault="00D86B67">
      <w:pPr>
        <w:widowControl w:val="0"/>
      </w:pPr>
    </w:p>
    <w:tbl>
      <w:tblPr>
        <w:tblStyle w:val="a"/>
        <w:tblW w:w="10422" w:type="dxa"/>
        <w:tblInd w:w="0" w:type="dxa"/>
        <w:tblLayout w:type="fixed"/>
        <w:tblLook w:val="0000" w:firstRow="0" w:lastRow="0" w:firstColumn="0" w:lastColumn="0" w:noHBand="0" w:noVBand="0"/>
      </w:tblPr>
      <w:tblGrid>
        <w:gridCol w:w="1727"/>
        <w:gridCol w:w="1697"/>
        <w:gridCol w:w="2834"/>
        <w:gridCol w:w="1408"/>
        <w:gridCol w:w="1288"/>
        <w:gridCol w:w="1468"/>
      </w:tblGrid>
      <w:tr w:rsidR="00D86B67" w14:paraId="23210894" w14:textId="77777777">
        <w:trPr>
          <w:trHeight w:val="1420"/>
        </w:trPr>
        <w:tc>
          <w:tcPr>
            <w:tcW w:w="1726" w:type="dxa"/>
            <w:shd w:val="clear" w:color="auto" w:fill="auto"/>
            <w:vAlign w:val="center"/>
          </w:tcPr>
          <w:p w14:paraId="7F766EEF" w14:textId="77777777" w:rsidR="00D86B67" w:rsidRDefault="000B0F0F">
            <w:pPr>
              <w:spacing w:line="240" w:lineRule="auto"/>
            </w:pPr>
            <w:r>
              <w:rPr>
                <w:noProof/>
              </w:rPr>
              <w:drawing>
                <wp:inline distT="0" distB="101600" distL="0" distR="0" wp14:anchorId="2D6BF9F9" wp14:editId="22618E11">
                  <wp:extent cx="982980" cy="911225"/>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14:paraId="7D8ABC9C" w14:textId="77777777" w:rsidR="00D86B67" w:rsidRDefault="000B0F0F">
            <w:pPr>
              <w:spacing w:line="240" w:lineRule="auto"/>
              <w:jc w:val="center"/>
            </w:pPr>
            <w:r>
              <w:rPr>
                <w:noProof/>
              </w:rPr>
              <w:drawing>
                <wp:inline distT="114300" distB="114300" distL="114300" distR="114300" wp14:anchorId="1393D607" wp14:editId="298698B2">
                  <wp:extent cx="942975" cy="9398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14:paraId="4E729B31" w14:textId="77777777" w:rsidR="00D86B67" w:rsidRDefault="000B0F0F">
            <w:pPr>
              <w:jc w:val="center"/>
            </w:pPr>
            <w:r>
              <w:rPr>
                <w:rFonts w:ascii="Calibri" w:eastAsia="Calibri" w:hAnsi="Calibri" w:cs="Calibri"/>
                <w:noProof/>
                <w:sz w:val="24"/>
                <w:szCs w:val="24"/>
              </w:rPr>
              <w:drawing>
                <wp:inline distT="0" distB="0" distL="114300" distR="114300" wp14:anchorId="2B9CA973" wp14:editId="341D70E0">
                  <wp:extent cx="1662187" cy="460298"/>
                  <wp:effectExtent l="0" t="0" r="0" b="0"/>
                  <wp:docPr id="3" name="image7.jpg" descr="Afficher l'image d'origine"/>
                  <wp:cNvGraphicFramePr/>
                  <a:graphic xmlns:a="http://schemas.openxmlformats.org/drawingml/2006/main">
                    <a:graphicData uri="http://schemas.openxmlformats.org/drawingml/2006/picture">
                      <pic:pic xmlns:pic="http://schemas.openxmlformats.org/drawingml/2006/picture">
                        <pic:nvPicPr>
                          <pic:cNvPr id="0" name="image7.jpg" descr="Afficher l'image d'origine"/>
                          <pic:cNvPicPr preferRelativeResize="0"/>
                        </pic:nvPicPr>
                        <pic:blipFill>
                          <a:blip r:embed="rId9"/>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14:paraId="1DB87DA5" w14:textId="77777777" w:rsidR="00D86B67" w:rsidRDefault="000B0F0F">
            <w:pPr>
              <w:spacing w:line="240" w:lineRule="auto"/>
              <w:jc w:val="center"/>
              <w:rPr>
                <w:b/>
                <w:sz w:val="28"/>
                <w:szCs w:val="28"/>
              </w:rPr>
            </w:pPr>
            <w:r>
              <w:rPr>
                <w:b/>
                <w:sz w:val="28"/>
                <w:szCs w:val="28"/>
              </w:rPr>
              <w:t>1STL/</w:t>
            </w:r>
          </w:p>
          <w:p w14:paraId="49B8EA6C" w14:textId="77777777" w:rsidR="00D86B67" w:rsidRDefault="000B0F0F">
            <w:pPr>
              <w:spacing w:line="240" w:lineRule="auto"/>
              <w:jc w:val="center"/>
              <w:rPr>
                <w:b/>
                <w:sz w:val="28"/>
                <w:szCs w:val="28"/>
              </w:rPr>
            </w:pPr>
            <w:r>
              <w:rPr>
                <w:b/>
                <w:sz w:val="28"/>
                <w:szCs w:val="28"/>
              </w:rPr>
              <w:t>CBSV</w:t>
            </w:r>
          </w:p>
        </w:tc>
        <w:tc>
          <w:tcPr>
            <w:tcW w:w="1288" w:type="dxa"/>
            <w:shd w:val="clear" w:color="auto" w:fill="auto"/>
            <w:vAlign w:val="center"/>
          </w:tcPr>
          <w:p w14:paraId="56061603" w14:textId="77777777" w:rsidR="00D86B67" w:rsidRDefault="00D86B67">
            <w:pPr>
              <w:spacing w:line="240" w:lineRule="auto"/>
              <w:jc w:val="center"/>
              <w:rPr>
                <w:b/>
                <w:sz w:val="18"/>
                <w:szCs w:val="18"/>
              </w:rPr>
            </w:pPr>
          </w:p>
          <w:p w14:paraId="428756B1" w14:textId="77777777" w:rsidR="00D86B67" w:rsidRDefault="000B0F0F">
            <w:pPr>
              <w:spacing w:line="240" w:lineRule="auto"/>
              <w:jc w:val="center"/>
              <w:rPr>
                <w:b/>
                <w:sz w:val="18"/>
                <w:szCs w:val="18"/>
              </w:rPr>
            </w:pPr>
            <w:r>
              <w:rPr>
                <w:b/>
                <w:sz w:val="18"/>
                <w:szCs w:val="18"/>
              </w:rPr>
              <w:t>Décembre 2017 et janvier 2018</w:t>
            </w:r>
          </w:p>
        </w:tc>
        <w:tc>
          <w:tcPr>
            <w:tcW w:w="1468" w:type="dxa"/>
            <w:shd w:val="clear" w:color="auto" w:fill="auto"/>
            <w:vAlign w:val="center"/>
          </w:tcPr>
          <w:p w14:paraId="5D15A9D4" w14:textId="77777777" w:rsidR="00D86B67" w:rsidRDefault="000B0F0F">
            <w:pPr>
              <w:spacing w:line="240" w:lineRule="auto"/>
              <w:jc w:val="center"/>
              <w:rPr>
                <w:b/>
                <w:sz w:val="28"/>
                <w:szCs w:val="28"/>
              </w:rPr>
            </w:pPr>
            <w:r>
              <w:rPr>
                <w:b/>
                <w:noProof/>
                <w:sz w:val="28"/>
                <w:szCs w:val="28"/>
              </w:rPr>
              <w:drawing>
                <wp:inline distT="114300" distB="114300" distL="114300" distR="114300" wp14:anchorId="688021E1" wp14:editId="16A0B325">
                  <wp:extent cx="762000" cy="1428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762000" cy="142875"/>
                          </a:xfrm>
                          <a:prstGeom prst="rect">
                            <a:avLst/>
                          </a:prstGeom>
                          <a:ln/>
                        </pic:spPr>
                      </pic:pic>
                    </a:graphicData>
                  </a:graphic>
                </wp:inline>
              </w:drawing>
            </w:r>
          </w:p>
        </w:tc>
      </w:tr>
    </w:tbl>
    <w:p w14:paraId="4552D215" w14:textId="77777777" w:rsidR="00D86B67" w:rsidRDefault="000B0F0F">
      <w:pPr>
        <w:jc w:val="center"/>
        <w:rPr>
          <w:sz w:val="44"/>
          <w:szCs w:val="44"/>
        </w:rPr>
      </w:pPr>
      <w:r>
        <w:rPr>
          <w:sz w:val="44"/>
          <w:szCs w:val="44"/>
        </w:rPr>
        <w:t xml:space="preserve">Création d’évaluations pour les pairs </w:t>
      </w:r>
    </w:p>
    <w:p w14:paraId="155251F0" w14:textId="492FE3AE" w:rsidR="00D86B67" w:rsidRDefault="00EE7BC8">
      <w:pPr>
        <w:jc w:val="center"/>
        <w:rPr>
          <w:sz w:val="44"/>
          <w:szCs w:val="44"/>
        </w:rPr>
      </w:pPr>
      <w:proofErr w:type="gramStart"/>
      <w:r>
        <w:rPr>
          <w:sz w:val="44"/>
          <w:szCs w:val="44"/>
        </w:rPr>
        <w:t>avec</w:t>
      </w:r>
      <w:proofErr w:type="gramEnd"/>
      <w:r>
        <w:rPr>
          <w:sz w:val="44"/>
          <w:szCs w:val="44"/>
        </w:rPr>
        <w:t xml:space="preserve"> </w:t>
      </w:r>
      <w:proofErr w:type="spellStart"/>
      <w:r>
        <w:rPr>
          <w:sz w:val="44"/>
          <w:szCs w:val="44"/>
        </w:rPr>
        <w:t>Learninga</w:t>
      </w:r>
      <w:r w:rsidR="000B0F0F">
        <w:rPr>
          <w:sz w:val="44"/>
          <w:szCs w:val="44"/>
        </w:rPr>
        <w:t>pps</w:t>
      </w:r>
      <w:proofErr w:type="spellEnd"/>
    </w:p>
    <w:p w14:paraId="488815E9" w14:textId="77777777" w:rsidR="00E432CE" w:rsidRDefault="00E432CE">
      <w:pPr>
        <w:jc w:val="center"/>
        <w:rPr>
          <w:sz w:val="44"/>
          <w:szCs w:val="44"/>
        </w:rPr>
      </w:pP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5"/>
        <w:gridCol w:w="7575"/>
      </w:tblGrid>
      <w:tr w:rsidR="00D86B67" w14:paraId="2CC5D1DC" w14:textId="77777777">
        <w:trPr>
          <w:trHeight w:val="300"/>
          <w:jc w:val="center"/>
        </w:trPr>
        <w:tc>
          <w:tcPr>
            <w:tcW w:w="2625" w:type="dxa"/>
            <w:tcBorders>
              <w:top w:val="single" w:sz="4" w:space="0" w:color="000000"/>
              <w:left w:val="single" w:sz="4" w:space="0" w:color="000000"/>
              <w:bottom w:val="single" w:sz="4" w:space="0" w:color="000000"/>
            </w:tcBorders>
            <w:shd w:val="clear" w:color="auto" w:fill="auto"/>
            <w:tcMar>
              <w:left w:w="107" w:type="dxa"/>
            </w:tcMar>
            <w:vAlign w:val="center"/>
          </w:tcPr>
          <w:p w14:paraId="121E23A8" w14:textId="77777777" w:rsidR="00D86B67" w:rsidRDefault="000B0F0F">
            <w:pPr>
              <w:jc w:val="center"/>
              <w:rPr>
                <w:b/>
                <w:sz w:val="24"/>
                <w:szCs w:val="24"/>
              </w:rPr>
            </w:pPr>
            <w:r>
              <w:rPr>
                <w:b/>
                <w:sz w:val="24"/>
                <w:szCs w:val="24"/>
              </w:rPr>
              <w:t>Niveau (Thèmes)</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14:paraId="294A91BD" w14:textId="77777777" w:rsidR="00D86B67" w:rsidRDefault="000B0F0F">
            <w:pPr>
              <w:jc w:val="both"/>
            </w:pPr>
            <w:r>
              <w:t>1STL/CBSV (Biomolécules et imagerie médicale)</w:t>
            </w:r>
          </w:p>
        </w:tc>
      </w:tr>
      <w:tr w:rsidR="00D86B67" w14:paraId="3C0E866B" w14:textId="77777777">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14:paraId="3C10A25D" w14:textId="77777777" w:rsidR="00D86B67" w:rsidRDefault="000B0F0F">
            <w:pPr>
              <w:jc w:val="center"/>
              <w:rPr>
                <w:b/>
                <w:sz w:val="24"/>
                <w:szCs w:val="24"/>
              </w:rPr>
            </w:pPr>
            <w:r>
              <w:rPr>
                <w:b/>
                <w:sz w:val="24"/>
                <w:szCs w:val="24"/>
              </w:rPr>
              <w:t>Type d’activité</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6531A186" w14:textId="77777777" w:rsidR="00D86B67" w:rsidRDefault="000B0F0F">
            <w:pPr>
              <w:jc w:val="both"/>
            </w:pPr>
            <w:r>
              <w:t>Création de petites évaluations en ligne à destination des pairs.</w:t>
            </w:r>
          </w:p>
        </w:tc>
      </w:tr>
      <w:tr w:rsidR="00D86B67" w14:paraId="2C906B27" w14:textId="77777777">
        <w:trPr>
          <w:trHeight w:val="4180"/>
          <w:jc w:val="center"/>
        </w:trPr>
        <w:tc>
          <w:tcPr>
            <w:tcW w:w="2625" w:type="dxa"/>
            <w:tcBorders>
              <w:left w:val="single" w:sz="4" w:space="0" w:color="000000"/>
              <w:bottom w:val="single" w:sz="4" w:space="0" w:color="000000"/>
            </w:tcBorders>
            <w:shd w:val="clear" w:color="auto" w:fill="auto"/>
            <w:tcMar>
              <w:left w:w="107" w:type="dxa"/>
            </w:tcMar>
            <w:vAlign w:val="center"/>
          </w:tcPr>
          <w:p w14:paraId="14479090" w14:textId="77777777" w:rsidR="00D86B67" w:rsidRDefault="000B0F0F">
            <w:pPr>
              <w:jc w:val="center"/>
              <w:rPr>
                <w:b/>
                <w:sz w:val="24"/>
                <w:szCs w:val="24"/>
              </w:rPr>
            </w:pPr>
            <w:r>
              <w:rPr>
                <w:b/>
                <w:sz w:val="24"/>
                <w:szCs w:val="24"/>
              </w:rPr>
              <w:t>Compétences</w:t>
            </w:r>
          </w:p>
          <w:p w14:paraId="1881A80D" w14:textId="77777777" w:rsidR="00D86B67" w:rsidRDefault="000B0F0F">
            <w:pPr>
              <w:jc w:val="center"/>
              <w:rPr>
                <w:sz w:val="24"/>
                <w:szCs w:val="24"/>
              </w:rPr>
            </w:pPr>
            <w:r>
              <w:rPr>
                <w:sz w:val="24"/>
                <w:szCs w:val="24"/>
              </w:rPr>
              <w:t>Capacités</w:t>
            </w:r>
          </w:p>
          <w:p w14:paraId="4118B5FE" w14:textId="77777777" w:rsidR="00D86B67" w:rsidRDefault="00D86B67">
            <w:pPr>
              <w:jc w:val="center"/>
              <w:rPr>
                <w:sz w:val="24"/>
                <w:szCs w:val="24"/>
              </w:rPr>
            </w:pP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6C0A9EBF" w14:textId="77777777" w:rsidR="00D86B67" w:rsidRDefault="000B0F0F">
            <w:pPr>
              <w:jc w:val="both"/>
            </w:pPr>
            <w:r>
              <w:t>S’APPROPRIER :</w:t>
            </w:r>
          </w:p>
          <w:p w14:paraId="6E78FE8B" w14:textId="77777777" w:rsidR="00D86B67" w:rsidRDefault="000B0F0F">
            <w:pPr>
              <w:numPr>
                <w:ilvl w:val="0"/>
                <w:numId w:val="3"/>
              </w:numPr>
              <w:jc w:val="both"/>
            </w:pPr>
            <w:r>
              <w:t>S’approprier une application “Learning Apps”.</w:t>
            </w:r>
          </w:p>
          <w:p w14:paraId="32CA0FC3" w14:textId="77777777" w:rsidR="00D86B67" w:rsidRDefault="000B0F0F">
            <w:pPr>
              <w:numPr>
                <w:ilvl w:val="0"/>
                <w:numId w:val="3"/>
              </w:numPr>
              <w:jc w:val="both"/>
            </w:pPr>
            <w:r>
              <w:t>S’approprier les connaissances exigibles du programmes en créant des situations d’évaluation.</w:t>
            </w:r>
          </w:p>
          <w:p w14:paraId="0CCB69A9" w14:textId="77777777" w:rsidR="00D86B67" w:rsidRDefault="000B0F0F">
            <w:pPr>
              <w:jc w:val="both"/>
            </w:pPr>
            <w:r>
              <w:t>ANALYSER :</w:t>
            </w:r>
          </w:p>
          <w:p w14:paraId="72A1263F" w14:textId="77777777" w:rsidR="00D86B67" w:rsidRDefault="000B0F0F">
            <w:pPr>
              <w:numPr>
                <w:ilvl w:val="0"/>
                <w:numId w:val="3"/>
              </w:numPr>
              <w:jc w:val="both"/>
            </w:pPr>
            <w:r>
              <w:t>Identifier les étapes de résolution d’un petit problème et travailler dessus.</w:t>
            </w:r>
          </w:p>
          <w:p w14:paraId="2B454562" w14:textId="77777777" w:rsidR="00D86B67" w:rsidRDefault="000B0F0F">
            <w:pPr>
              <w:numPr>
                <w:ilvl w:val="0"/>
                <w:numId w:val="3"/>
              </w:numPr>
              <w:jc w:val="both"/>
            </w:pPr>
            <w:r>
              <w:t>Relier différents types de représentations.</w:t>
            </w:r>
          </w:p>
          <w:p w14:paraId="1B839C3E" w14:textId="77777777" w:rsidR="00D86B67" w:rsidRDefault="000B0F0F">
            <w:pPr>
              <w:numPr>
                <w:ilvl w:val="0"/>
                <w:numId w:val="3"/>
              </w:numPr>
              <w:jc w:val="both"/>
            </w:pPr>
            <w:r>
              <w:t>Faire une estimation.</w:t>
            </w:r>
          </w:p>
          <w:p w14:paraId="230DAF9F" w14:textId="77777777" w:rsidR="00D86B67" w:rsidRDefault="000B0F0F">
            <w:pPr>
              <w:jc w:val="both"/>
            </w:pPr>
            <w:r>
              <w:t>RÉALISER :</w:t>
            </w:r>
          </w:p>
          <w:p w14:paraId="5F1729F9" w14:textId="77777777" w:rsidR="00D86B67" w:rsidRDefault="000B0F0F">
            <w:pPr>
              <w:numPr>
                <w:ilvl w:val="0"/>
                <w:numId w:val="3"/>
              </w:numPr>
              <w:jc w:val="both"/>
            </w:pPr>
            <w:proofErr w:type="gramStart"/>
            <w:r>
              <w:t>faire</w:t>
            </w:r>
            <w:proofErr w:type="gramEnd"/>
            <w:r>
              <w:t xml:space="preserve"> un calcul littéral et un calcul numérique.</w:t>
            </w:r>
          </w:p>
          <w:p w14:paraId="16B20CAD" w14:textId="77777777" w:rsidR="00D86B67" w:rsidRDefault="000B0F0F">
            <w:pPr>
              <w:numPr>
                <w:ilvl w:val="0"/>
                <w:numId w:val="3"/>
              </w:numPr>
              <w:jc w:val="both"/>
            </w:pPr>
            <w:proofErr w:type="gramStart"/>
            <w:r>
              <w:t>utiliser</w:t>
            </w:r>
            <w:proofErr w:type="gramEnd"/>
            <w:r>
              <w:t xml:space="preserve"> une formule chimique.</w:t>
            </w:r>
          </w:p>
          <w:p w14:paraId="479D0CCF" w14:textId="77777777" w:rsidR="00D86B67" w:rsidRDefault="000B0F0F">
            <w:pPr>
              <w:numPr>
                <w:ilvl w:val="0"/>
                <w:numId w:val="3"/>
              </w:numPr>
              <w:jc w:val="both"/>
            </w:pPr>
            <w:proofErr w:type="gramStart"/>
            <w:r>
              <w:t>écrire</w:t>
            </w:r>
            <w:proofErr w:type="gramEnd"/>
            <w:r>
              <w:t xml:space="preserve"> un résultat de façon adaptée.</w:t>
            </w:r>
          </w:p>
          <w:p w14:paraId="6F01315F" w14:textId="77777777" w:rsidR="00D86B67" w:rsidRDefault="000B0F0F">
            <w:pPr>
              <w:jc w:val="both"/>
            </w:pPr>
            <w:r>
              <w:t>COMMUNIQUER</w:t>
            </w:r>
          </w:p>
          <w:p w14:paraId="1BCFF0FD" w14:textId="77777777" w:rsidR="00D86B67" w:rsidRDefault="000B0F0F">
            <w:pPr>
              <w:numPr>
                <w:ilvl w:val="0"/>
                <w:numId w:val="3"/>
              </w:numPr>
              <w:jc w:val="both"/>
            </w:pPr>
            <w:r>
              <w:t>Choisir une forme adaptée pour l’exercice créé.</w:t>
            </w:r>
          </w:p>
          <w:p w14:paraId="135CEDE8" w14:textId="77777777" w:rsidR="00D86B67" w:rsidRDefault="000B0F0F">
            <w:pPr>
              <w:numPr>
                <w:ilvl w:val="0"/>
                <w:numId w:val="3"/>
              </w:numPr>
              <w:jc w:val="both"/>
            </w:pPr>
            <w:r>
              <w:t>Mettre en forme des images, photos, des représentations de molécules.</w:t>
            </w:r>
          </w:p>
          <w:p w14:paraId="6F1FA882" w14:textId="77777777" w:rsidR="00D86B67" w:rsidRDefault="000B0F0F">
            <w:pPr>
              <w:numPr>
                <w:ilvl w:val="0"/>
                <w:numId w:val="3"/>
              </w:numPr>
              <w:jc w:val="both"/>
            </w:pPr>
            <w:r>
              <w:t>Travailler en équipe.</w:t>
            </w:r>
          </w:p>
        </w:tc>
      </w:tr>
      <w:tr w:rsidR="00D86B67" w14:paraId="772B8A75" w14:textId="77777777">
        <w:trPr>
          <w:trHeight w:val="2560"/>
          <w:jc w:val="center"/>
        </w:trPr>
        <w:tc>
          <w:tcPr>
            <w:tcW w:w="2625" w:type="dxa"/>
            <w:tcBorders>
              <w:left w:val="single" w:sz="4" w:space="0" w:color="000000"/>
              <w:bottom w:val="single" w:sz="4" w:space="0" w:color="000000"/>
            </w:tcBorders>
            <w:shd w:val="clear" w:color="auto" w:fill="auto"/>
            <w:tcMar>
              <w:left w:w="107" w:type="dxa"/>
            </w:tcMar>
            <w:vAlign w:val="center"/>
          </w:tcPr>
          <w:p w14:paraId="3B6B8E9C" w14:textId="77777777" w:rsidR="00D86B67" w:rsidRDefault="000B0F0F">
            <w:pPr>
              <w:jc w:val="center"/>
              <w:rPr>
                <w:b/>
                <w:sz w:val="24"/>
                <w:szCs w:val="24"/>
              </w:rPr>
            </w:pPr>
            <w:r>
              <w:rPr>
                <w:b/>
                <w:sz w:val="24"/>
                <w:szCs w:val="24"/>
              </w:rPr>
              <w:t>Notions et contenus du programme</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284ACF8A" w14:textId="77777777" w:rsidR="00D86B67" w:rsidRDefault="000B0F0F">
            <w:pPr>
              <w:numPr>
                <w:ilvl w:val="0"/>
                <w:numId w:val="4"/>
              </w:numPr>
              <w:contextualSpacing/>
              <w:jc w:val="both"/>
            </w:pPr>
            <w:proofErr w:type="gramStart"/>
            <w:r>
              <w:rPr>
                <w:b/>
                <w:u w:val="single"/>
              </w:rPr>
              <w:t>les</w:t>
            </w:r>
            <w:proofErr w:type="gramEnd"/>
            <w:r>
              <w:rPr>
                <w:b/>
                <w:u w:val="single"/>
              </w:rPr>
              <w:t xml:space="preserve"> biomolécules</w:t>
            </w:r>
            <w:r>
              <w:t>:</w:t>
            </w:r>
          </w:p>
          <w:p w14:paraId="5908A4F1" w14:textId="77777777" w:rsidR="00D86B67" w:rsidRDefault="000B0F0F">
            <w:pPr>
              <w:ind w:left="60" w:right="160"/>
              <w:jc w:val="both"/>
            </w:pPr>
            <w:r>
              <w:t xml:space="preserve">Les organismes vivants sont essentiellement constitués d’atomes de </w:t>
            </w:r>
            <w:r>
              <w:rPr>
                <w:b/>
              </w:rPr>
              <w:t>C, H, O, N, P et S</w:t>
            </w:r>
            <w:r>
              <w:t>.</w:t>
            </w:r>
          </w:p>
          <w:p w14:paraId="3BAC9A27" w14:textId="77777777" w:rsidR="00D86B67" w:rsidRDefault="000B0F0F">
            <w:pPr>
              <w:spacing w:line="240" w:lineRule="auto"/>
              <w:ind w:left="60" w:right="160"/>
              <w:jc w:val="both"/>
            </w:pPr>
            <w:r>
              <w:t xml:space="preserve">Ces atomes sont reliés entre eux par des </w:t>
            </w:r>
            <w:r>
              <w:rPr>
                <w:b/>
              </w:rPr>
              <w:t xml:space="preserve">liaisons covalentes </w:t>
            </w:r>
            <w:r>
              <w:t>pour constituer des biomolécules : lipides, protéines, acides nucléiques et polyosides.</w:t>
            </w:r>
          </w:p>
          <w:p w14:paraId="67A29385" w14:textId="77777777" w:rsidR="00D86B67" w:rsidRDefault="000B0F0F">
            <w:pPr>
              <w:jc w:val="both"/>
            </w:pPr>
            <w:r>
              <w:t xml:space="preserve">Les </w:t>
            </w:r>
            <w:r>
              <w:rPr>
                <w:b/>
              </w:rPr>
              <w:t xml:space="preserve">oses </w:t>
            </w:r>
            <w:r>
              <w:t xml:space="preserve">sont des polyalcools pourvus d’une </w:t>
            </w:r>
            <w:r>
              <w:rPr>
                <w:b/>
              </w:rPr>
              <w:t>fonction aldéhyde ou d’une fonction cétone</w:t>
            </w:r>
            <w:r>
              <w:t>.</w:t>
            </w:r>
          </w:p>
          <w:p w14:paraId="63024ED9" w14:textId="77777777" w:rsidR="00D86B67" w:rsidRDefault="000B0F0F">
            <w:pPr>
              <w:jc w:val="both"/>
            </w:pPr>
            <w:r>
              <w:t xml:space="preserve">Les </w:t>
            </w:r>
            <w:r>
              <w:rPr>
                <w:b/>
              </w:rPr>
              <w:t xml:space="preserve">acides aminés </w:t>
            </w:r>
            <w:r>
              <w:t xml:space="preserve">comportent une fonction </w:t>
            </w:r>
            <w:r>
              <w:rPr>
                <w:b/>
              </w:rPr>
              <w:t xml:space="preserve">acide carboxylique </w:t>
            </w:r>
            <w:r>
              <w:t xml:space="preserve">et une fonction </w:t>
            </w:r>
            <w:r>
              <w:rPr>
                <w:b/>
              </w:rPr>
              <w:t>amine</w:t>
            </w:r>
            <w:r>
              <w:t>.</w:t>
            </w:r>
          </w:p>
          <w:p w14:paraId="6A97CC7F" w14:textId="77777777" w:rsidR="00D86B67" w:rsidRDefault="000B0F0F">
            <w:pPr>
              <w:jc w:val="both"/>
            </w:pPr>
            <w:r>
              <w:t xml:space="preserve">Les </w:t>
            </w:r>
            <w:r>
              <w:rPr>
                <w:b/>
              </w:rPr>
              <w:t xml:space="preserve">acides gras </w:t>
            </w:r>
            <w:r>
              <w:t xml:space="preserve">comportent une longue </w:t>
            </w:r>
            <w:r>
              <w:rPr>
                <w:b/>
              </w:rPr>
              <w:t xml:space="preserve">chaîne carbonée </w:t>
            </w:r>
            <w:r>
              <w:t xml:space="preserve">et une </w:t>
            </w:r>
            <w:r>
              <w:rPr>
                <w:b/>
              </w:rPr>
              <w:t>fonction acide carboxylique</w:t>
            </w:r>
            <w:r>
              <w:t>.</w:t>
            </w:r>
          </w:p>
          <w:p w14:paraId="5C8D1307" w14:textId="77777777" w:rsidR="00D86B67" w:rsidRDefault="000B0F0F">
            <w:pPr>
              <w:numPr>
                <w:ilvl w:val="0"/>
                <w:numId w:val="4"/>
              </w:numPr>
              <w:contextualSpacing/>
              <w:jc w:val="both"/>
            </w:pPr>
            <w:proofErr w:type="gramStart"/>
            <w:r>
              <w:rPr>
                <w:b/>
                <w:u w:val="single"/>
              </w:rPr>
              <w:t>imagerie</w:t>
            </w:r>
            <w:proofErr w:type="gramEnd"/>
            <w:r>
              <w:rPr>
                <w:b/>
                <w:u w:val="single"/>
              </w:rPr>
              <w:t xml:space="preserve"> médicale</w:t>
            </w:r>
            <w:r>
              <w:t>:</w:t>
            </w:r>
          </w:p>
          <w:p w14:paraId="2B1FED27" w14:textId="77777777" w:rsidR="00D86B67" w:rsidRDefault="000B0F0F">
            <w:pPr>
              <w:spacing w:before="60" w:line="249" w:lineRule="auto"/>
              <w:ind w:left="60"/>
              <w:jc w:val="both"/>
            </w:pPr>
            <w:r>
              <w:rPr>
                <w:b/>
              </w:rPr>
              <w:t xml:space="preserve">L’imagerie médicale </w:t>
            </w:r>
            <w:r>
              <w:t xml:space="preserve">utilise différents signaux pour </w:t>
            </w:r>
            <w:r>
              <w:rPr>
                <w:b/>
              </w:rPr>
              <w:t xml:space="preserve">explorer </w:t>
            </w:r>
            <w:r>
              <w:t>le corps humain.</w:t>
            </w:r>
          </w:p>
          <w:p w14:paraId="02D9C371" w14:textId="77777777" w:rsidR="00D86B67" w:rsidRDefault="000B0F0F">
            <w:pPr>
              <w:spacing w:line="240" w:lineRule="auto"/>
              <w:ind w:left="60"/>
              <w:jc w:val="both"/>
            </w:pPr>
            <w:r>
              <w:rPr>
                <w:b/>
              </w:rPr>
              <w:t xml:space="preserve">Les structures anatomiques </w:t>
            </w:r>
            <w:r>
              <w:t xml:space="preserve">observables par imagerie médicale sont les os, les tissus mous et les cavités. </w:t>
            </w:r>
            <w:r>
              <w:rPr>
                <w:b/>
              </w:rPr>
              <w:t xml:space="preserve"> Les signaux</w:t>
            </w:r>
            <w:r>
              <w:t xml:space="preserve">, rayons X et ultrasons, </w:t>
            </w:r>
            <w:r>
              <w:rPr>
                <w:b/>
              </w:rPr>
              <w:t xml:space="preserve">interagissent </w:t>
            </w:r>
            <w:r>
              <w:t>avec les structures anatomiques : transmission, absorption, réflexion.</w:t>
            </w:r>
          </w:p>
        </w:tc>
      </w:tr>
      <w:tr w:rsidR="00D86B67" w14:paraId="0C11393C" w14:textId="77777777">
        <w:trPr>
          <w:trHeight w:val="980"/>
          <w:jc w:val="center"/>
        </w:trPr>
        <w:tc>
          <w:tcPr>
            <w:tcW w:w="2625" w:type="dxa"/>
            <w:tcBorders>
              <w:left w:val="single" w:sz="4" w:space="0" w:color="000000"/>
              <w:bottom w:val="single" w:sz="4" w:space="0" w:color="000000"/>
            </w:tcBorders>
            <w:shd w:val="clear" w:color="auto" w:fill="auto"/>
            <w:tcMar>
              <w:left w:w="107" w:type="dxa"/>
            </w:tcMar>
            <w:vAlign w:val="center"/>
          </w:tcPr>
          <w:p w14:paraId="5C6BA47D" w14:textId="77777777" w:rsidR="00D86B67" w:rsidRDefault="000B0F0F">
            <w:pPr>
              <w:jc w:val="center"/>
              <w:rPr>
                <w:b/>
              </w:rPr>
            </w:pPr>
            <w:r>
              <w:rPr>
                <w:b/>
              </w:rPr>
              <w:lastRenderedPageBreak/>
              <w:t xml:space="preserve">Description succincte de l’activité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2892353D" w14:textId="77777777" w:rsidR="00D86B67" w:rsidRDefault="000B0F0F">
            <w:pPr>
              <w:jc w:val="both"/>
            </w:pPr>
            <w:r>
              <w:t>Les élèves disposent de la liste des compétences distribuée en début de chapitre (2 chapitres visés) et doivent créer une évaluation en ligne portant sur une ou deux compétences clairement identifiées.</w:t>
            </w:r>
          </w:p>
        </w:tc>
      </w:tr>
      <w:tr w:rsidR="00D86B67" w14:paraId="7AC756FC" w14:textId="77777777">
        <w:trPr>
          <w:trHeight w:val="820"/>
          <w:jc w:val="center"/>
        </w:trPr>
        <w:tc>
          <w:tcPr>
            <w:tcW w:w="2625" w:type="dxa"/>
            <w:tcBorders>
              <w:left w:val="single" w:sz="4" w:space="0" w:color="000000"/>
              <w:bottom w:val="single" w:sz="4" w:space="0" w:color="000000"/>
            </w:tcBorders>
            <w:shd w:val="clear" w:color="auto" w:fill="auto"/>
            <w:tcMar>
              <w:left w:w="107" w:type="dxa"/>
            </w:tcMar>
            <w:vAlign w:val="center"/>
          </w:tcPr>
          <w:p w14:paraId="0BCD5EA2" w14:textId="77777777" w:rsidR="00D86B67" w:rsidRDefault="000B0F0F">
            <w:pPr>
              <w:jc w:val="center"/>
              <w:rPr>
                <w:b/>
                <w:sz w:val="24"/>
                <w:szCs w:val="24"/>
              </w:rPr>
            </w:pPr>
            <w:r>
              <w:rPr>
                <w:b/>
                <w:sz w:val="24"/>
                <w:szCs w:val="24"/>
              </w:rPr>
              <w:t>Objectifs disciplinaires et/ou transversaux</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60B42A4B" w14:textId="77777777" w:rsidR="00D86B67" w:rsidRDefault="000B0F0F">
            <w:pPr>
              <w:jc w:val="both"/>
            </w:pPr>
            <w:r>
              <w:t>Le but de cette activité, réalisée une fois que les deux chapitres sont terminés est de revenir sur les compétences exigibles afin de retravailler les points qui ont été difficilement acquis (ou pas acquis</w:t>
            </w:r>
            <w:proofErr w:type="gramStart"/>
            <w:r>
              <w:t>):</w:t>
            </w:r>
            <w:proofErr w:type="gramEnd"/>
            <w:r>
              <w:t xml:space="preserve"> révision ou remédiation.</w:t>
            </w:r>
          </w:p>
        </w:tc>
      </w:tr>
      <w:tr w:rsidR="00D86B67" w14:paraId="127A2319" w14:textId="77777777">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14:paraId="4C60F649" w14:textId="77777777" w:rsidR="00D86B67" w:rsidRDefault="000B0F0F">
            <w:pPr>
              <w:jc w:val="center"/>
              <w:rPr>
                <w:b/>
                <w:sz w:val="24"/>
                <w:szCs w:val="24"/>
              </w:rPr>
            </w:pPr>
            <w:proofErr w:type="spellStart"/>
            <w:r>
              <w:rPr>
                <w:b/>
                <w:sz w:val="24"/>
                <w:szCs w:val="24"/>
              </w:rPr>
              <w:t>Pré-requis</w:t>
            </w:r>
            <w:proofErr w:type="spellEnd"/>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3ED5285C" w14:textId="77777777" w:rsidR="00D86B67" w:rsidRDefault="000B0F0F">
            <w:pPr>
              <w:jc w:val="both"/>
            </w:pPr>
            <w:r>
              <w:t>Les deux chapitres ont été étudiés en classe.</w:t>
            </w:r>
          </w:p>
        </w:tc>
      </w:tr>
      <w:tr w:rsidR="00D86B67" w14:paraId="091745D0" w14:textId="77777777">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14:paraId="72A1291B" w14:textId="77777777" w:rsidR="00D86B67" w:rsidRDefault="000B0F0F">
            <w:pPr>
              <w:jc w:val="center"/>
              <w:rPr>
                <w:b/>
                <w:sz w:val="24"/>
                <w:szCs w:val="24"/>
              </w:rPr>
            </w:pPr>
            <w:r>
              <w:rPr>
                <w:b/>
                <w:sz w:val="24"/>
                <w:szCs w:val="24"/>
              </w:rPr>
              <w:t>Durée estimée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2BB2E566" w14:textId="77777777" w:rsidR="00D86B67" w:rsidRDefault="000B0F0F">
            <w:pPr>
              <w:jc w:val="both"/>
            </w:pPr>
            <w:r>
              <w:t>Environ 3h en demi-groupe pour la création des évaluations puis 1h pour les tester en classe.</w:t>
            </w:r>
          </w:p>
        </w:tc>
      </w:tr>
      <w:tr w:rsidR="00D86B67" w14:paraId="7822C648" w14:textId="77777777">
        <w:trPr>
          <w:trHeight w:val="340"/>
          <w:jc w:val="center"/>
        </w:trPr>
        <w:tc>
          <w:tcPr>
            <w:tcW w:w="2625" w:type="dxa"/>
            <w:tcBorders>
              <w:left w:val="single" w:sz="4" w:space="0" w:color="000000"/>
              <w:bottom w:val="single" w:sz="4" w:space="0" w:color="000000"/>
            </w:tcBorders>
            <w:shd w:val="clear" w:color="auto" w:fill="auto"/>
            <w:tcMar>
              <w:left w:w="107" w:type="dxa"/>
            </w:tcMar>
            <w:vAlign w:val="center"/>
          </w:tcPr>
          <w:p w14:paraId="5CDDE22D" w14:textId="77777777" w:rsidR="00D86B67" w:rsidRDefault="000B0F0F">
            <w:pPr>
              <w:jc w:val="center"/>
              <w:rPr>
                <w:b/>
                <w:sz w:val="24"/>
                <w:szCs w:val="24"/>
              </w:rPr>
            </w:pPr>
            <w:r>
              <w:rPr>
                <w:b/>
                <w:sz w:val="24"/>
                <w:szCs w:val="24"/>
              </w:rPr>
              <w:t xml:space="preserve">Matériel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14:paraId="473AB93B" w14:textId="77777777" w:rsidR="00D86B67" w:rsidRDefault="000B0F0F">
            <w:pPr>
              <w:numPr>
                <w:ilvl w:val="0"/>
                <w:numId w:val="1"/>
              </w:numPr>
              <w:ind w:left="241" w:hanging="135"/>
              <w:contextualSpacing/>
              <w:jc w:val="both"/>
            </w:pPr>
            <w:r>
              <w:t>Salle informatique avec un poste par élève pour les séances 1 et 4 avec un accès à internet.</w:t>
            </w:r>
          </w:p>
          <w:p w14:paraId="32E0E0F4" w14:textId="77777777" w:rsidR="00D86B67" w:rsidRDefault="000B0F0F">
            <w:pPr>
              <w:numPr>
                <w:ilvl w:val="0"/>
                <w:numId w:val="1"/>
              </w:numPr>
              <w:ind w:left="241" w:hanging="135"/>
              <w:contextualSpacing/>
              <w:jc w:val="both"/>
            </w:pPr>
            <w:r>
              <w:t>Salle informatique avec un poste par groupe pour les séances 2 et 3 avec un accès à internet.</w:t>
            </w:r>
          </w:p>
        </w:tc>
      </w:tr>
    </w:tbl>
    <w:p w14:paraId="691DA998" w14:textId="77777777" w:rsidR="00D86B67" w:rsidRDefault="000B0F0F">
      <w:pPr>
        <w:rPr>
          <w:sz w:val="16"/>
          <w:szCs w:val="16"/>
        </w:rPr>
      </w:pPr>
      <w:r>
        <w:br w:type="page"/>
      </w:r>
    </w:p>
    <w:p w14:paraId="215FFE41" w14:textId="77777777" w:rsidR="00B35D80" w:rsidRDefault="00B35D80" w:rsidP="00852992">
      <w:pPr>
        <w:rPr>
          <w:b/>
          <w:i/>
          <w:sz w:val="44"/>
          <w:szCs w:val="44"/>
        </w:rPr>
      </w:pPr>
    </w:p>
    <w:p w14:paraId="7AA9B9A2" w14:textId="77777777" w:rsidR="00B35D80" w:rsidRDefault="00B35D80" w:rsidP="00852992">
      <w:pPr>
        <w:rPr>
          <w:b/>
          <w:i/>
          <w:sz w:val="44"/>
          <w:szCs w:val="44"/>
        </w:rPr>
      </w:pPr>
    </w:p>
    <w:p w14:paraId="32002CB9" w14:textId="77777777" w:rsidR="00D86B67" w:rsidRDefault="000B0F0F" w:rsidP="00852992">
      <w:pPr>
        <w:rPr>
          <w:b/>
          <w:i/>
          <w:sz w:val="44"/>
          <w:szCs w:val="44"/>
        </w:rPr>
      </w:pPr>
      <w:r>
        <w:rPr>
          <w:b/>
          <w:i/>
          <w:sz w:val="44"/>
          <w:szCs w:val="44"/>
        </w:rPr>
        <w:t>Document pour le professeur</w:t>
      </w:r>
    </w:p>
    <w:p w14:paraId="4BC07C63" w14:textId="77777777" w:rsidR="00D86B67" w:rsidRDefault="00D86B67">
      <w:pPr>
        <w:jc w:val="both"/>
        <w:rPr>
          <w:sz w:val="24"/>
          <w:szCs w:val="24"/>
        </w:rPr>
      </w:pPr>
    </w:p>
    <w:tbl>
      <w:tblPr>
        <w:tblStyle w:val="a1"/>
        <w:tblW w:w="10320" w:type="dxa"/>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D86B67" w14:paraId="2D17BA86" w14:textId="77777777" w:rsidTr="00852992">
        <w:trPr>
          <w:trHeight w:val="603"/>
        </w:trPr>
        <w:tc>
          <w:tcPr>
            <w:tcW w:w="10320" w:type="dxa"/>
            <w:gridSpan w:val="2"/>
            <w:shd w:val="clear" w:color="auto" w:fill="auto"/>
            <w:tcMar>
              <w:top w:w="100" w:type="dxa"/>
              <w:left w:w="100" w:type="dxa"/>
              <w:bottom w:w="100" w:type="dxa"/>
              <w:right w:w="100" w:type="dxa"/>
            </w:tcMar>
            <w:vAlign w:val="center"/>
          </w:tcPr>
          <w:p w14:paraId="3270D13C" w14:textId="77777777" w:rsidR="00D86B67" w:rsidRDefault="000B0F0F" w:rsidP="00852992">
            <w:pPr>
              <w:widowControl w:val="0"/>
              <w:spacing w:line="240" w:lineRule="auto"/>
              <w:ind w:left="30" w:hanging="30"/>
              <w:jc w:val="center"/>
              <w:rPr>
                <w:b/>
                <w:sz w:val="24"/>
                <w:szCs w:val="24"/>
              </w:rPr>
            </w:pPr>
            <w:r>
              <w:rPr>
                <w:b/>
                <w:sz w:val="24"/>
                <w:szCs w:val="24"/>
              </w:rPr>
              <w:t>Séance 1</w:t>
            </w:r>
          </w:p>
        </w:tc>
      </w:tr>
      <w:tr w:rsidR="00D86B67" w14:paraId="384E728F" w14:textId="77777777" w:rsidTr="00852992">
        <w:tc>
          <w:tcPr>
            <w:tcW w:w="4215" w:type="dxa"/>
            <w:shd w:val="clear" w:color="auto" w:fill="auto"/>
            <w:tcMar>
              <w:top w:w="100" w:type="dxa"/>
              <w:left w:w="100" w:type="dxa"/>
              <w:bottom w:w="100" w:type="dxa"/>
              <w:right w:w="100" w:type="dxa"/>
            </w:tcMar>
            <w:vAlign w:val="center"/>
          </w:tcPr>
          <w:p w14:paraId="025B645A" w14:textId="77777777" w:rsidR="00D86B67" w:rsidRDefault="000B0F0F" w:rsidP="00852992">
            <w:pPr>
              <w:widowControl w:val="0"/>
              <w:spacing w:line="240" w:lineRule="auto"/>
              <w:ind w:left="30" w:hanging="30"/>
              <w:rPr>
                <w:b/>
              </w:rPr>
            </w:pPr>
            <w:r>
              <w:rPr>
                <w:b/>
              </w:rPr>
              <w:t>Notion/compétences</w:t>
            </w:r>
          </w:p>
        </w:tc>
        <w:tc>
          <w:tcPr>
            <w:tcW w:w="6105" w:type="dxa"/>
            <w:shd w:val="clear" w:color="auto" w:fill="auto"/>
            <w:tcMar>
              <w:top w:w="100" w:type="dxa"/>
              <w:left w:w="100" w:type="dxa"/>
              <w:bottom w:w="100" w:type="dxa"/>
              <w:right w:w="100" w:type="dxa"/>
            </w:tcMar>
            <w:vAlign w:val="center"/>
          </w:tcPr>
          <w:p w14:paraId="0725709E" w14:textId="77777777" w:rsidR="00D86B67" w:rsidRDefault="000B0F0F" w:rsidP="00852992">
            <w:pPr>
              <w:ind w:left="30" w:hanging="30"/>
              <w:jc w:val="both"/>
              <w:rPr>
                <w:sz w:val="20"/>
                <w:szCs w:val="20"/>
              </w:rPr>
            </w:pPr>
            <w:r>
              <w:rPr>
                <w:sz w:val="20"/>
                <w:szCs w:val="20"/>
              </w:rPr>
              <w:t>S’APPROPRIER :</w:t>
            </w:r>
          </w:p>
          <w:p w14:paraId="425E1F6A" w14:textId="77777777" w:rsidR="00D86B67" w:rsidRDefault="000B0F0F" w:rsidP="00852992">
            <w:pPr>
              <w:numPr>
                <w:ilvl w:val="0"/>
                <w:numId w:val="3"/>
              </w:numPr>
              <w:ind w:left="30" w:hanging="30"/>
              <w:jc w:val="both"/>
              <w:rPr>
                <w:sz w:val="20"/>
                <w:szCs w:val="20"/>
              </w:rPr>
            </w:pPr>
            <w:r>
              <w:rPr>
                <w:sz w:val="20"/>
                <w:szCs w:val="20"/>
              </w:rPr>
              <w:t>S’approprier l’application “Learning Apps”.</w:t>
            </w:r>
          </w:p>
          <w:p w14:paraId="2FE7F0F4" w14:textId="77777777" w:rsidR="00D86B67" w:rsidRDefault="000B0F0F" w:rsidP="00852992">
            <w:pPr>
              <w:ind w:left="30" w:hanging="30"/>
              <w:jc w:val="both"/>
              <w:rPr>
                <w:sz w:val="20"/>
                <w:szCs w:val="20"/>
              </w:rPr>
            </w:pPr>
            <w:r>
              <w:rPr>
                <w:sz w:val="20"/>
                <w:szCs w:val="20"/>
              </w:rPr>
              <w:t>COMMUNIQUER</w:t>
            </w:r>
          </w:p>
          <w:p w14:paraId="701387D2" w14:textId="77777777" w:rsidR="00D86B67" w:rsidRDefault="000B0F0F" w:rsidP="00852992">
            <w:pPr>
              <w:numPr>
                <w:ilvl w:val="0"/>
                <w:numId w:val="3"/>
              </w:numPr>
              <w:ind w:left="30" w:hanging="30"/>
              <w:jc w:val="both"/>
              <w:rPr>
                <w:sz w:val="20"/>
                <w:szCs w:val="20"/>
              </w:rPr>
            </w:pPr>
            <w:r>
              <w:rPr>
                <w:sz w:val="20"/>
                <w:szCs w:val="20"/>
              </w:rPr>
              <w:t>Choisir une forme adaptée pour l’exercice à créer.</w:t>
            </w:r>
          </w:p>
        </w:tc>
      </w:tr>
      <w:tr w:rsidR="00D86B67" w14:paraId="1431D921" w14:textId="77777777" w:rsidTr="00852992">
        <w:tc>
          <w:tcPr>
            <w:tcW w:w="4215" w:type="dxa"/>
            <w:shd w:val="clear" w:color="auto" w:fill="auto"/>
            <w:tcMar>
              <w:top w:w="100" w:type="dxa"/>
              <w:left w:w="100" w:type="dxa"/>
              <w:bottom w:w="100" w:type="dxa"/>
              <w:right w:w="100" w:type="dxa"/>
            </w:tcMar>
            <w:vAlign w:val="center"/>
          </w:tcPr>
          <w:p w14:paraId="348DA7C0" w14:textId="77777777" w:rsidR="00D86B67" w:rsidRDefault="000B0F0F" w:rsidP="00852992">
            <w:pPr>
              <w:widowControl w:val="0"/>
              <w:spacing w:line="240" w:lineRule="auto"/>
              <w:ind w:left="30" w:hanging="30"/>
              <w:rPr>
                <w:b/>
              </w:rPr>
            </w:pPr>
            <w:r>
              <w:rPr>
                <w:b/>
              </w:rPr>
              <w:t>Durée de la séance :</w:t>
            </w:r>
          </w:p>
        </w:tc>
        <w:tc>
          <w:tcPr>
            <w:tcW w:w="6105" w:type="dxa"/>
            <w:shd w:val="clear" w:color="auto" w:fill="auto"/>
            <w:tcMar>
              <w:top w:w="100" w:type="dxa"/>
              <w:left w:w="100" w:type="dxa"/>
              <w:bottom w:w="100" w:type="dxa"/>
              <w:right w:w="100" w:type="dxa"/>
            </w:tcMar>
            <w:vAlign w:val="center"/>
          </w:tcPr>
          <w:p w14:paraId="39693563" w14:textId="77777777" w:rsidR="00D86B67" w:rsidRDefault="000B0F0F" w:rsidP="00852992">
            <w:pPr>
              <w:widowControl w:val="0"/>
              <w:spacing w:line="240" w:lineRule="auto"/>
              <w:ind w:left="30" w:hanging="30"/>
              <w:jc w:val="both"/>
            </w:pPr>
            <w:r>
              <w:t>1h</w:t>
            </w:r>
          </w:p>
        </w:tc>
      </w:tr>
      <w:tr w:rsidR="00D86B67" w14:paraId="4EDEDF8C" w14:textId="77777777" w:rsidTr="00852992">
        <w:tc>
          <w:tcPr>
            <w:tcW w:w="4215" w:type="dxa"/>
            <w:shd w:val="clear" w:color="auto" w:fill="auto"/>
            <w:tcMar>
              <w:top w:w="100" w:type="dxa"/>
              <w:left w:w="100" w:type="dxa"/>
              <w:bottom w:w="100" w:type="dxa"/>
              <w:right w:w="100" w:type="dxa"/>
            </w:tcMar>
            <w:vAlign w:val="center"/>
          </w:tcPr>
          <w:p w14:paraId="57638960" w14:textId="77777777" w:rsidR="00D86B67" w:rsidRDefault="000B0F0F" w:rsidP="00852992">
            <w:pPr>
              <w:widowControl w:val="0"/>
              <w:spacing w:line="240" w:lineRule="auto"/>
              <w:ind w:left="30" w:hanging="30"/>
              <w:rPr>
                <w:b/>
              </w:rPr>
            </w:pPr>
            <w:r>
              <w:rPr>
                <w:b/>
              </w:rPr>
              <w:t>Matériel requis</w:t>
            </w:r>
          </w:p>
        </w:tc>
        <w:tc>
          <w:tcPr>
            <w:tcW w:w="6105" w:type="dxa"/>
            <w:shd w:val="clear" w:color="auto" w:fill="auto"/>
            <w:tcMar>
              <w:top w:w="100" w:type="dxa"/>
              <w:left w:w="100" w:type="dxa"/>
              <w:bottom w:w="100" w:type="dxa"/>
              <w:right w:w="100" w:type="dxa"/>
            </w:tcMar>
            <w:vAlign w:val="center"/>
          </w:tcPr>
          <w:p w14:paraId="2099FF2B" w14:textId="77777777" w:rsidR="00D86B67" w:rsidRDefault="000B0F0F" w:rsidP="00852992">
            <w:pPr>
              <w:widowControl w:val="0"/>
              <w:spacing w:line="240" w:lineRule="auto"/>
              <w:ind w:left="30" w:hanging="30"/>
              <w:jc w:val="both"/>
            </w:pPr>
            <w:r>
              <w:t>Salle informatique avec un poste par élève.</w:t>
            </w:r>
          </w:p>
        </w:tc>
      </w:tr>
      <w:tr w:rsidR="00D86B67" w14:paraId="28FF0C9B" w14:textId="77777777" w:rsidTr="00852992">
        <w:tc>
          <w:tcPr>
            <w:tcW w:w="4215" w:type="dxa"/>
            <w:shd w:val="clear" w:color="auto" w:fill="auto"/>
            <w:tcMar>
              <w:top w:w="100" w:type="dxa"/>
              <w:left w:w="100" w:type="dxa"/>
              <w:bottom w:w="100" w:type="dxa"/>
              <w:right w:w="100" w:type="dxa"/>
            </w:tcMar>
            <w:vAlign w:val="center"/>
          </w:tcPr>
          <w:p w14:paraId="5732F046" w14:textId="77777777" w:rsidR="00D86B67" w:rsidRDefault="000B0F0F" w:rsidP="00852992">
            <w:pPr>
              <w:widowControl w:val="0"/>
              <w:spacing w:line="240" w:lineRule="auto"/>
              <w:ind w:left="30" w:hanging="30"/>
              <w:rPr>
                <w:b/>
              </w:rPr>
            </w:pPr>
            <w:r>
              <w:rPr>
                <w:b/>
              </w:rPr>
              <w:t>Logiciels/Application</w:t>
            </w:r>
          </w:p>
          <w:p w14:paraId="58389547" w14:textId="77777777" w:rsidR="00D86B67" w:rsidRDefault="000B0F0F" w:rsidP="00852992">
            <w:pPr>
              <w:widowControl w:val="0"/>
              <w:spacing w:line="240" w:lineRule="auto"/>
              <w:ind w:left="30" w:hanging="30"/>
              <w:rPr>
                <w:b/>
              </w:rPr>
            </w:pPr>
            <w:r>
              <w:rPr>
                <w:b/>
              </w:rPr>
              <w:t>+ Tutoriels</w:t>
            </w:r>
          </w:p>
        </w:tc>
        <w:tc>
          <w:tcPr>
            <w:tcW w:w="6105" w:type="dxa"/>
            <w:shd w:val="clear" w:color="auto" w:fill="auto"/>
            <w:tcMar>
              <w:top w:w="100" w:type="dxa"/>
              <w:left w:w="100" w:type="dxa"/>
              <w:bottom w:w="100" w:type="dxa"/>
              <w:right w:w="100" w:type="dxa"/>
            </w:tcMar>
            <w:vAlign w:val="center"/>
          </w:tcPr>
          <w:p w14:paraId="0DC3BB8F" w14:textId="77777777" w:rsidR="00D86B67" w:rsidRDefault="00CD6ADF" w:rsidP="00852992">
            <w:pPr>
              <w:widowControl w:val="0"/>
              <w:spacing w:line="240" w:lineRule="auto"/>
              <w:ind w:left="30" w:hanging="30"/>
              <w:jc w:val="both"/>
            </w:pPr>
            <w:hyperlink r:id="rId11">
              <w:r w:rsidR="000B0F0F">
                <w:rPr>
                  <w:color w:val="1155CC"/>
                  <w:u w:val="single"/>
                </w:rPr>
                <w:t>https://learningapps.org</w:t>
              </w:r>
            </w:hyperlink>
            <w:r w:rsidR="000B0F0F">
              <w:t xml:space="preserve"> .</w:t>
            </w:r>
          </w:p>
        </w:tc>
      </w:tr>
      <w:tr w:rsidR="00D86B67" w14:paraId="65A0BB63" w14:textId="77777777" w:rsidTr="00852992">
        <w:tc>
          <w:tcPr>
            <w:tcW w:w="4215" w:type="dxa"/>
            <w:shd w:val="clear" w:color="auto" w:fill="auto"/>
            <w:tcMar>
              <w:top w:w="100" w:type="dxa"/>
              <w:left w:w="100" w:type="dxa"/>
              <w:bottom w:w="100" w:type="dxa"/>
              <w:right w:w="100" w:type="dxa"/>
            </w:tcMar>
            <w:vAlign w:val="center"/>
          </w:tcPr>
          <w:p w14:paraId="5B935DDD" w14:textId="77777777" w:rsidR="00D86B67" w:rsidRDefault="000B0F0F" w:rsidP="00852992">
            <w:pPr>
              <w:widowControl w:val="0"/>
              <w:spacing w:line="240" w:lineRule="auto"/>
              <w:ind w:left="30" w:hanging="30"/>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14:paraId="3F84D308" w14:textId="77777777" w:rsidR="00D86B67" w:rsidRDefault="000B0F0F" w:rsidP="00852992">
            <w:pPr>
              <w:widowControl w:val="0"/>
              <w:spacing w:line="240" w:lineRule="auto"/>
              <w:ind w:left="30" w:hanging="30"/>
              <w:jc w:val="both"/>
            </w:pPr>
            <w:r>
              <w:t>Aucun</w:t>
            </w:r>
          </w:p>
        </w:tc>
      </w:tr>
      <w:tr w:rsidR="00D86B67" w14:paraId="244EB645" w14:textId="77777777" w:rsidTr="00852992">
        <w:tc>
          <w:tcPr>
            <w:tcW w:w="4215" w:type="dxa"/>
            <w:shd w:val="clear" w:color="auto" w:fill="auto"/>
            <w:tcMar>
              <w:top w:w="100" w:type="dxa"/>
              <w:left w:w="100" w:type="dxa"/>
              <w:bottom w:w="100" w:type="dxa"/>
              <w:right w:w="100" w:type="dxa"/>
            </w:tcMar>
            <w:vAlign w:val="center"/>
          </w:tcPr>
          <w:p w14:paraId="6241AADE" w14:textId="77777777" w:rsidR="00D86B67" w:rsidRDefault="000B0F0F" w:rsidP="00852992">
            <w:pPr>
              <w:widowControl w:val="0"/>
              <w:spacing w:line="240" w:lineRule="auto"/>
              <w:ind w:left="30" w:hanging="30"/>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14:paraId="0C44E1B1" w14:textId="77777777" w:rsidR="00D86B67" w:rsidRDefault="000B0F0F" w:rsidP="00852992">
            <w:pPr>
              <w:ind w:left="30" w:hanging="30"/>
              <w:jc w:val="both"/>
            </w:pPr>
            <w:r>
              <w:t>Création d’évaluations pour les pairs avec Learning Apps.</w:t>
            </w:r>
          </w:p>
          <w:p w14:paraId="4992EB03" w14:textId="77777777" w:rsidR="00D86B67" w:rsidRDefault="00D86B67" w:rsidP="00852992">
            <w:pPr>
              <w:widowControl w:val="0"/>
              <w:spacing w:line="240" w:lineRule="auto"/>
              <w:ind w:left="30" w:hanging="30"/>
              <w:jc w:val="both"/>
            </w:pPr>
          </w:p>
        </w:tc>
      </w:tr>
      <w:tr w:rsidR="00D86B67" w14:paraId="7A551801" w14:textId="77777777" w:rsidTr="00852992">
        <w:tc>
          <w:tcPr>
            <w:tcW w:w="4215" w:type="dxa"/>
            <w:shd w:val="clear" w:color="auto" w:fill="auto"/>
            <w:tcMar>
              <w:top w:w="100" w:type="dxa"/>
              <w:left w:w="100" w:type="dxa"/>
              <w:bottom w:w="100" w:type="dxa"/>
              <w:right w:w="100" w:type="dxa"/>
            </w:tcMar>
            <w:vAlign w:val="center"/>
          </w:tcPr>
          <w:p w14:paraId="7AB34948" w14:textId="77777777" w:rsidR="00D86B67" w:rsidRDefault="000B0F0F" w:rsidP="00852992">
            <w:pPr>
              <w:widowControl w:val="0"/>
              <w:spacing w:line="240" w:lineRule="auto"/>
              <w:ind w:left="30" w:hanging="30"/>
              <w:rPr>
                <w:b/>
              </w:rPr>
            </w:pPr>
            <w:r>
              <w:rPr>
                <w:b/>
              </w:rPr>
              <w:t>Consignes aux élèves</w:t>
            </w:r>
          </w:p>
        </w:tc>
        <w:tc>
          <w:tcPr>
            <w:tcW w:w="6105" w:type="dxa"/>
            <w:shd w:val="clear" w:color="auto" w:fill="auto"/>
            <w:tcMar>
              <w:top w:w="100" w:type="dxa"/>
              <w:left w:w="100" w:type="dxa"/>
              <w:bottom w:w="100" w:type="dxa"/>
              <w:right w:w="100" w:type="dxa"/>
            </w:tcMar>
            <w:vAlign w:val="center"/>
          </w:tcPr>
          <w:p w14:paraId="4B0F55A7" w14:textId="77777777" w:rsidR="00D86B67" w:rsidRDefault="000B0F0F" w:rsidP="00852992">
            <w:pPr>
              <w:widowControl w:val="0"/>
              <w:numPr>
                <w:ilvl w:val="0"/>
                <w:numId w:val="2"/>
              </w:numPr>
              <w:spacing w:line="240" w:lineRule="auto"/>
              <w:ind w:left="30" w:hanging="30"/>
              <w:contextualSpacing/>
              <w:jc w:val="both"/>
            </w:pPr>
            <w:r>
              <w:t>Présentation du projet (environ 10 min).</w:t>
            </w:r>
          </w:p>
          <w:p w14:paraId="2655C34F" w14:textId="77777777" w:rsidR="00D86B67" w:rsidRDefault="000B0F0F" w:rsidP="00852992">
            <w:pPr>
              <w:widowControl w:val="0"/>
              <w:numPr>
                <w:ilvl w:val="0"/>
                <w:numId w:val="2"/>
              </w:numPr>
              <w:spacing w:line="240" w:lineRule="auto"/>
              <w:ind w:left="30" w:hanging="30"/>
              <w:contextualSpacing/>
              <w:jc w:val="both"/>
            </w:pPr>
            <w:r>
              <w:t>Prise en main de l’application “Learning Apps”.</w:t>
            </w:r>
          </w:p>
          <w:p w14:paraId="433266CB" w14:textId="77777777" w:rsidR="00D86B67" w:rsidRDefault="000B0F0F" w:rsidP="00852992">
            <w:pPr>
              <w:widowControl w:val="0"/>
              <w:numPr>
                <w:ilvl w:val="0"/>
                <w:numId w:val="2"/>
              </w:numPr>
              <w:spacing w:line="240" w:lineRule="auto"/>
              <w:ind w:left="30" w:hanging="30"/>
              <w:contextualSpacing/>
              <w:jc w:val="both"/>
            </w:pPr>
            <w:r>
              <w:t>Recherche individuelle de scénarios possibles pour des évaluations.</w:t>
            </w:r>
          </w:p>
          <w:p w14:paraId="7F9E6351" w14:textId="77777777" w:rsidR="00D86B67" w:rsidRDefault="000B0F0F" w:rsidP="00852992">
            <w:pPr>
              <w:widowControl w:val="0"/>
              <w:numPr>
                <w:ilvl w:val="0"/>
                <w:numId w:val="2"/>
              </w:numPr>
              <w:spacing w:line="240" w:lineRule="auto"/>
              <w:ind w:left="30" w:hanging="30"/>
              <w:contextualSpacing/>
              <w:jc w:val="both"/>
            </w:pPr>
            <w:r>
              <w:t>Constitution des groupes pour la séance prochaine et distribution des comptes “Learning Apps”.</w:t>
            </w:r>
          </w:p>
        </w:tc>
      </w:tr>
      <w:tr w:rsidR="00D86B67" w14:paraId="41EB7185" w14:textId="77777777" w:rsidTr="00852992">
        <w:tc>
          <w:tcPr>
            <w:tcW w:w="4215" w:type="dxa"/>
            <w:shd w:val="clear" w:color="auto" w:fill="auto"/>
            <w:tcMar>
              <w:top w:w="100" w:type="dxa"/>
              <w:left w:w="100" w:type="dxa"/>
              <w:bottom w:w="100" w:type="dxa"/>
              <w:right w:w="100" w:type="dxa"/>
            </w:tcMar>
            <w:vAlign w:val="center"/>
          </w:tcPr>
          <w:p w14:paraId="2D86C8B0" w14:textId="77777777" w:rsidR="00D86B67" w:rsidRDefault="000B0F0F" w:rsidP="00852992">
            <w:pPr>
              <w:widowControl w:val="0"/>
              <w:spacing w:line="240" w:lineRule="auto"/>
              <w:ind w:left="30" w:hanging="30"/>
              <w:rPr>
                <w:b/>
              </w:rPr>
            </w:pPr>
            <w:r>
              <w:rPr>
                <w:b/>
              </w:rPr>
              <w:t>Remarque professeur</w:t>
            </w:r>
          </w:p>
        </w:tc>
        <w:tc>
          <w:tcPr>
            <w:tcW w:w="6105" w:type="dxa"/>
            <w:shd w:val="clear" w:color="auto" w:fill="auto"/>
            <w:tcMar>
              <w:top w:w="100" w:type="dxa"/>
              <w:left w:w="100" w:type="dxa"/>
              <w:bottom w:w="100" w:type="dxa"/>
              <w:right w:w="100" w:type="dxa"/>
            </w:tcMar>
            <w:vAlign w:val="center"/>
          </w:tcPr>
          <w:p w14:paraId="26CDD830" w14:textId="77777777" w:rsidR="00D86B67" w:rsidRDefault="000B0F0F" w:rsidP="00852992">
            <w:pPr>
              <w:widowControl w:val="0"/>
              <w:spacing w:line="240" w:lineRule="auto"/>
              <w:ind w:left="30" w:hanging="30"/>
              <w:jc w:val="both"/>
            </w:pPr>
            <w:r>
              <w:t>Le professeur aura créé en amont une classe dans “Learning Apps” et des comptes pour tous ses élèves.</w:t>
            </w:r>
          </w:p>
        </w:tc>
      </w:tr>
      <w:tr w:rsidR="00D86B67" w14:paraId="183503EF" w14:textId="77777777" w:rsidTr="00852992">
        <w:tc>
          <w:tcPr>
            <w:tcW w:w="4215" w:type="dxa"/>
            <w:shd w:val="clear" w:color="auto" w:fill="auto"/>
            <w:tcMar>
              <w:top w:w="100" w:type="dxa"/>
              <w:left w:w="100" w:type="dxa"/>
              <w:bottom w:w="100" w:type="dxa"/>
              <w:right w:w="100" w:type="dxa"/>
            </w:tcMar>
            <w:vAlign w:val="center"/>
          </w:tcPr>
          <w:p w14:paraId="006ECB1F" w14:textId="77777777" w:rsidR="00D86B67" w:rsidRDefault="000B0F0F" w:rsidP="00852992">
            <w:pPr>
              <w:widowControl w:val="0"/>
              <w:spacing w:line="240" w:lineRule="auto"/>
              <w:ind w:left="30" w:hanging="30"/>
              <w:rPr>
                <w:b/>
              </w:rPr>
            </w:pPr>
            <w:r>
              <w:rPr>
                <w:b/>
              </w:rPr>
              <w:t>Evaluation prévue</w:t>
            </w:r>
          </w:p>
        </w:tc>
        <w:tc>
          <w:tcPr>
            <w:tcW w:w="6105" w:type="dxa"/>
            <w:shd w:val="clear" w:color="auto" w:fill="auto"/>
            <w:tcMar>
              <w:top w:w="100" w:type="dxa"/>
              <w:left w:w="100" w:type="dxa"/>
              <w:bottom w:w="100" w:type="dxa"/>
              <w:right w:w="100" w:type="dxa"/>
            </w:tcMar>
            <w:vAlign w:val="center"/>
          </w:tcPr>
          <w:p w14:paraId="35730289" w14:textId="77777777" w:rsidR="00D86B67" w:rsidRDefault="000B0F0F" w:rsidP="00852992">
            <w:pPr>
              <w:widowControl w:val="0"/>
              <w:spacing w:line="240" w:lineRule="auto"/>
              <w:ind w:left="30" w:hanging="30"/>
              <w:jc w:val="both"/>
            </w:pPr>
            <w:r>
              <w:t>Pas d’évaluation prévue.</w:t>
            </w:r>
          </w:p>
        </w:tc>
      </w:tr>
    </w:tbl>
    <w:p w14:paraId="44E4B5AD" w14:textId="77777777" w:rsidR="00D86B67" w:rsidRDefault="00D86B67">
      <w:pPr>
        <w:spacing w:line="240" w:lineRule="auto"/>
        <w:rPr>
          <w:sz w:val="20"/>
          <w:szCs w:val="20"/>
        </w:rPr>
      </w:pPr>
    </w:p>
    <w:p w14:paraId="151A7D20" w14:textId="77777777" w:rsidR="00D86B67" w:rsidRDefault="00D86B67">
      <w:pPr>
        <w:jc w:val="both"/>
        <w:rPr>
          <w:sz w:val="24"/>
          <w:szCs w:val="24"/>
        </w:rPr>
      </w:pPr>
    </w:p>
    <w:p w14:paraId="343EEED8" w14:textId="77777777" w:rsidR="00D86B67" w:rsidRDefault="00D86B67">
      <w:pPr>
        <w:jc w:val="both"/>
        <w:rPr>
          <w:sz w:val="24"/>
          <w:szCs w:val="24"/>
        </w:rPr>
      </w:pPr>
    </w:p>
    <w:p w14:paraId="6D5DB37A" w14:textId="77777777" w:rsidR="00D86B67" w:rsidRDefault="000B0F0F">
      <w:pPr>
        <w:jc w:val="both"/>
        <w:rPr>
          <w:sz w:val="24"/>
          <w:szCs w:val="24"/>
        </w:rPr>
      </w:pPr>
      <w:r>
        <w:br w:type="page"/>
      </w:r>
    </w:p>
    <w:p w14:paraId="3EBB3573" w14:textId="77777777" w:rsidR="00D86B67" w:rsidRDefault="00D86B67">
      <w:pPr>
        <w:jc w:val="both"/>
        <w:rPr>
          <w:sz w:val="24"/>
          <w:szCs w:val="24"/>
        </w:rPr>
      </w:pPr>
    </w:p>
    <w:tbl>
      <w:tblPr>
        <w:tblStyle w:val="a2"/>
        <w:tblW w:w="10350"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30"/>
        <w:gridCol w:w="6075"/>
        <w:gridCol w:w="30"/>
      </w:tblGrid>
      <w:tr w:rsidR="00D86B67" w14:paraId="6BE0D901" w14:textId="77777777" w:rsidTr="00B35D80">
        <w:trPr>
          <w:gridAfter w:val="1"/>
          <w:wAfter w:w="30" w:type="dxa"/>
          <w:trHeight w:val="440"/>
        </w:trPr>
        <w:tc>
          <w:tcPr>
            <w:tcW w:w="10320" w:type="dxa"/>
            <w:gridSpan w:val="3"/>
            <w:shd w:val="clear" w:color="auto" w:fill="auto"/>
            <w:tcMar>
              <w:top w:w="100" w:type="dxa"/>
              <w:left w:w="100" w:type="dxa"/>
              <w:bottom w:w="100" w:type="dxa"/>
              <w:right w:w="100" w:type="dxa"/>
            </w:tcMar>
            <w:vAlign w:val="center"/>
          </w:tcPr>
          <w:p w14:paraId="2EFE466F" w14:textId="77777777" w:rsidR="00D86B67" w:rsidRDefault="000B0F0F" w:rsidP="00852992">
            <w:pPr>
              <w:widowControl w:val="0"/>
              <w:spacing w:line="240" w:lineRule="auto"/>
              <w:ind w:left="44"/>
              <w:jc w:val="center"/>
              <w:rPr>
                <w:b/>
                <w:sz w:val="24"/>
                <w:szCs w:val="24"/>
              </w:rPr>
            </w:pPr>
            <w:r>
              <w:rPr>
                <w:b/>
                <w:sz w:val="24"/>
                <w:szCs w:val="24"/>
              </w:rPr>
              <w:t>Séance 2</w:t>
            </w:r>
          </w:p>
        </w:tc>
      </w:tr>
      <w:tr w:rsidR="00D86B67" w14:paraId="2765A07E" w14:textId="77777777" w:rsidTr="00B35D80">
        <w:tc>
          <w:tcPr>
            <w:tcW w:w="4245" w:type="dxa"/>
            <w:gridSpan w:val="2"/>
            <w:shd w:val="clear" w:color="auto" w:fill="auto"/>
            <w:tcMar>
              <w:top w:w="100" w:type="dxa"/>
              <w:left w:w="100" w:type="dxa"/>
              <w:bottom w:w="100" w:type="dxa"/>
              <w:right w:w="100" w:type="dxa"/>
            </w:tcMar>
            <w:vAlign w:val="center"/>
          </w:tcPr>
          <w:p w14:paraId="2BF1DC8C" w14:textId="77777777" w:rsidR="00D86B67" w:rsidRDefault="000B0F0F" w:rsidP="00852992">
            <w:pPr>
              <w:widowControl w:val="0"/>
              <w:spacing w:line="240" w:lineRule="auto"/>
              <w:ind w:left="753"/>
              <w:rPr>
                <w:b/>
              </w:rPr>
            </w:pPr>
            <w:r>
              <w:rPr>
                <w:b/>
              </w:rPr>
              <w:t>Notion/compétences</w:t>
            </w:r>
          </w:p>
        </w:tc>
        <w:tc>
          <w:tcPr>
            <w:tcW w:w="6105" w:type="dxa"/>
            <w:gridSpan w:val="2"/>
            <w:tcBorders>
              <w:left w:val="single" w:sz="4" w:space="0" w:color="000000"/>
              <w:bottom w:val="single" w:sz="4" w:space="0" w:color="000000"/>
              <w:right w:val="single" w:sz="4" w:space="0" w:color="000000"/>
            </w:tcBorders>
            <w:shd w:val="clear" w:color="auto" w:fill="auto"/>
            <w:tcMar>
              <w:left w:w="107" w:type="dxa"/>
            </w:tcMar>
            <w:vAlign w:val="center"/>
          </w:tcPr>
          <w:p w14:paraId="78A6B0F6" w14:textId="77777777" w:rsidR="00D86B67" w:rsidRDefault="000B0F0F" w:rsidP="00852992">
            <w:pPr>
              <w:tabs>
                <w:tab w:val="left" w:pos="1484"/>
              </w:tabs>
              <w:ind w:left="775" w:hanging="22"/>
              <w:jc w:val="both"/>
            </w:pPr>
            <w:r>
              <w:t>S’APPROPRIER :</w:t>
            </w:r>
          </w:p>
          <w:p w14:paraId="2DDFBFDC" w14:textId="77777777" w:rsidR="00D86B67" w:rsidRDefault="000B0F0F" w:rsidP="00B35D80">
            <w:pPr>
              <w:numPr>
                <w:ilvl w:val="0"/>
                <w:numId w:val="3"/>
              </w:numPr>
              <w:tabs>
                <w:tab w:val="left" w:pos="1342"/>
              </w:tabs>
              <w:ind w:left="775" w:hanging="22"/>
              <w:jc w:val="both"/>
            </w:pPr>
            <w:proofErr w:type="gramStart"/>
            <w:r>
              <w:t>s’approprier</w:t>
            </w:r>
            <w:proofErr w:type="gramEnd"/>
            <w:r>
              <w:t xml:space="preserve"> les connaissances exigibles du programmes en créant des situations d’évaluation.</w:t>
            </w:r>
          </w:p>
          <w:p w14:paraId="7BD02360" w14:textId="77777777" w:rsidR="00D86B67" w:rsidRDefault="000B0F0F" w:rsidP="00B35D80">
            <w:pPr>
              <w:tabs>
                <w:tab w:val="left" w:pos="1342"/>
              </w:tabs>
              <w:ind w:left="775" w:hanging="22"/>
              <w:jc w:val="both"/>
            </w:pPr>
            <w:r>
              <w:t>ANALYSER :</w:t>
            </w:r>
          </w:p>
          <w:p w14:paraId="7AEA0C83" w14:textId="77777777" w:rsidR="00D86B67" w:rsidRDefault="000B0F0F" w:rsidP="00B35D80">
            <w:pPr>
              <w:numPr>
                <w:ilvl w:val="0"/>
                <w:numId w:val="3"/>
              </w:numPr>
              <w:tabs>
                <w:tab w:val="left" w:pos="1342"/>
              </w:tabs>
              <w:ind w:left="775" w:hanging="22"/>
              <w:jc w:val="both"/>
            </w:pPr>
            <w:r>
              <w:t>Identifier les étapes de résolution d’un petit problème et travailler dessus.</w:t>
            </w:r>
          </w:p>
          <w:p w14:paraId="7FEEFA7E" w14:textId="77777777" w:rsidR="00D86B67" w:rsidRDefault="000B0F0F" w:rsidP="00B35D80">
            <w:pPr>
              <w:numPr>
                <w:ilvl w:val="0"/>
                <w:numId w:val="3"/>
              </w:numPr>
              <w:tabs>
                <w:tab w:val="left" w:pos="1342"/>
              </w:tabs>
              <w:ind w:left="775" w:hanging="22"/>
              <w:jc w:val="both"/>
            </w:pPr>
            <w:r>
              <w:t>Relier différents types de représentations.</w:t>
            </w:r>
          </w:p>
          <w:p w14:paraId="0E0CAC30" w14:textId="77777777" w:rsidR="00D86B67" w:rsidRDefault="000B0F0F" w:rsidP="00B35D80">
            <w:pPr>
              <w:numPr>
                <w:ilvl w:val="0"/>
                <w:numId w:val="3"/>
              </w:numPr>
              <w:tabs>
                <w:tab w:val="left" w:pos="1342"/>
              </w:tabs>
              <w:ind w:left="633" w:firstLine="0"/>
              <w:jc w:val="both"/>
            </w:pPr>
            <w:r>
              <w:t>Faire une estimation.</w:t>
            </w:r>
          </w:p>
          <w:p w14:paraId="17365D05" w14:textId="77777777" w:rsidR="00D86B67" w:rsidRDefault="000B0F0F" w:rsidP="00B35D80">
            <w:pPr>
              <w:tabs>
                <w:tab w:val="left" w:pos="1342"/>
              </w:tabs>
              <w:ind w:left="775" w:hanging="22"/>
              <w:jc w:val="both"/>
            </w:pPr>
            <w:r>
              <w:t>RÉALISER :</w:t>
            </w:r>
          </w:p>
          <w:p w14:paraId="1B9B4968" w14:textId="77777777" w:rsidR="00D86B67" w:rsidRDefault="000B0F0F" w:rsidP="00B35D80">
            <w:pPr>
              <w:numPr>
                <w:ilvl w:val="0"/>
                <w:numId w:val="3"/>
              </w:numPr>
              <w:tabs>
                <w:tab w:val="left" w:pos="1342"/>
              </w:tabs>
              <w:ind w:left="775" w:hanging="22"/>
              <w:jc w:val="both"/>
            </w:pPr>
            <w:proofErr w:type="gramStart"/>
            <w:r>
              <w:t>faire</w:t>
            </w:r>
            <w:proofErr w:type="gramEnd"/>
            <w:r>
              <w:t xml:space="preserve"> un calcul littéral et un calcul numérique.</w:t>
            </w:r>
          </w:p>
          <w:p w14:paraId="2F5BE44A" w14:textId="77777777" w:rsidR="00D86B67" w:rsidRDefault="000B0F0F" w:rsidP="00B35D80">
            <w:pPr>
              <w:numPr>
                <w:ilvl w:val="0"/>
                <w:numId w:val="3"/>
              </w:numPr>
              <w:tabs>
                <w:tab w:val="left" w:pos="1342"/>
              </w:tabs>
              <w:ind w:left="775" w:hanging="22"/>
              <w:jc w:val="both"/>
            </w:pPr>
            <w:proofErr w:type="gramStart"/>
            <w:r>
              <w:t>utiliser</w:t>
            </w:r>
            <w:proofErr w:type="gramEnd"/>
            <w:r>
              <w:t xml:space="preserve"> une formule chimique.</w:t>
            </w:r>
          </w:p>
          <w:p w14:paraId="7351A5A0" w14:textId="77777777" w:rsidR="00D86B67" w:rsidRDefault="000B0F0F" w:rsidP="00B35D80">
            <w:pPr>
              <w:numPr>
                <w:ilvl w:val="0"/>
                <w:numId w:val="3"/>
              </w:numPr>
              <w:tabs>
                <w:tab w:val="left" w:pos="1342"/>
              </w:tabs>
              <w:ind w:left="775" w:hanging="22"/>
              <w:jc w:val="both"/>
            </w:pPr>
            <w:proofErr w:type="gramStart"/>
            <w:r>
              <w:t>écrire</w:t>
            </w:r>
            <w:proofErr w:type="gramEnd"/>
            <w:r>
              <w:t xml:space="preserve"> un résultat de façon adaptée.</w:t>
            </w:r>
          </w:p>
          <w:p w14:paraId="1E4BD48D" w14:textId="77777777" w:rsidR="00D86B67" w:rsidRDefault="000B0F0F" w:rsidP="00B35D80">
            <w:pPr>
              <w:tabs>
                <w:tab w:val="left" w:pos="1342"/>
              </w:tabs>
              <w:ind w:left="775" w:hanging="22"/>
              <w:jc w:val="both"/>
            </w:pPr>
            <w:r>
              <w:t>COMMUNIQUER</w:t>
            </w:r>
          </w:p>
          <w:p w14:paraId="5E25EE93" w14:textId="77777777" w:rsidR="00D86B67" w:rsidRDefault="000B0F0F" w:rsidP="00B35D80">
            <w:pPr>
              <w:numPr>
                <w:ilvl w:val="0"/>
                <w:numId w:val="3"/>
              </w:numPr>
              <w:tabs>
                <w:tab w:val="left" w:pos="1342"/>
              </w:tabs>
              <w:ind w:left="775" w:hanging="22"/>
              <w:jc w:val="both"/>
            </w:pPr>
            <w:r>
              <w:t>Mettre en forme des images, photos, des représentations de molécules.</w:t>
            </w:r>
          </w:p>
          <w:p w14:paraId="703E76EF" w14:textId="77777777" w:rsidR="00D86B67" w:rsidRDefault="000B0F0F" w:rsidP="00B35D80">
            <w:pPr>
              <w:numPr>
                <w:ilvl w:val="0"/>
                <w:numId w:val="3"/>
              </w:numPr>
              <w:tabs>
                <w:tab w:val="left" w:pos="1342"/>
              </w:tabs>
              <w:ind w:left="775" w:hanging="22"/>
              <w:jc w:val="both"/>
            </w:pPr>
            <w:r>
              <w:t>Travailler en équipe.</w:t>
            </w:r>
          </w:p>
        </w:tc>
      </w:tr>
      <w:tr w:rsidR="00D86B67" w14:paraId="111DC14C"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00CACA62" w14:textId="77777777" w:rsidR="00D86B67" w:rsidRDefault="000B0F0F" w:rsidP="00852992">
            <w:pPr>
              <w:widowControl w:val="0"/>
              <w:spacing w:line="240" w:lineRule="auto"/>
              <w:ind w:left="753"/>
              <w:rPr>
                <w:b/>
              </w:rPr>
            </w:pPr>
            <w:r>
              <w:rPr>
                <w:b/>
              </w:rPr>
              <w:t>Durée de la séance :</w:t>
            </w:r>
          </w:p>
        </w:tc>
        <w:tc>
          <w:tcPr>
            <w:tcW w:w="6105" w:type="dxa"/>
            <w:gridSpan w:val="2"/>
            <w:shd w:val="clear" w:color="auto" w:fill="auto"/>
            <w:tcMar>
              <w:top w:w="100" w:type="dxa"/>
              <w:left w:w="100" w:type="dxa"/>
              <w:bottom w:w="100" w:type="dxa"/>
              <w:right w:w="100" w:type="dxa"/>
            </w:tcMar>
            <w:vAlign w:val="center"/>
          </w:tcPr>
          <w:p w14:paraId="7EC2C573" w14:textId="77777777" w:rsidR="00D86B67" w:rsidRDefault="000B0F0F" w:rsidP="00852992">
            <w:pPr>
              <w:widowControl w:val="0"/>
              <w:tabs>
                <w:tab w:val="left" w:pos="1484"/>
              </w:tabs>
              <w:spacing w:line="240" w:lineRule="auto"/>
              <w:ind w:left="775" w:hanging="22"/>
              <w:jc w:val="both"/>
            </w:pPr>
            <w:r>
              <w:t>2h (deux fois 1 heure).</w:t>
            </w:r>
          </w:p>
        </w:tc>
      </w:tr>
      <w:tr w:rsidR="00D86B67" w14:paraId="6CE891EC"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3D8D2AA5" w14:textId="77777777" w:rsidR="00D86B67" w:rsidRDefault="000B0F0F" w:rsidP="00852992">
            <w:pPr>
              <w:widowControl w:val="0"/>
              <w:spacing w:line="240" w:lineRule="auto"/>
              <w:ind w:left="753"/>
              <w:rPr>
                <w:b/>
              </w:rPr>
            </w:pPr>
            <w:r>
              <w:rPr>
                <w:b/>
              </w:rPr>
              <w:t>Matériel requis</w:t>
            </w:r>
          </w:p>
        </w:tc>
        <w:tc>
          <w:tcPr>
            <w:tcW w:w="6105" w:type="dxa"/>
            <w:gridSpan w:val="2"/>
            <w:shd w:val="clear" w:color="auto" w:fill="auto"/>
            <w:tcMar>
              <w:top w:w="100" w:type="dxa"/>
              <w:left w:w="100" w:type="dxa"/>
              <w:bottom w:w="100" w:type="dxa"/>
              <w:right w:w="100" w:type="dxa"/>
            </w:tcMar>
            <w:vAlign w:val="center"/>
          </w:tcPr>
          <w:p w14:paraId="6BA9D1F5" w14:textId="77777777" w:rsidR="00D86B67" w:rsidRDefault="000B0F0F" w:rsidP="00852992">
            <w:pPr>
              <w:widowControl w:val="0"/>
              <w:tabs>
                <w:tab w:val="left" w:pos="1484"/>
              </w:tabs>
              <w:spacing w:line="240" w:lineRule="auto"/>
              <w:ind w:left="775" w:hanging="22"/>
              <w:jc w:val="both"/>
            </w:pPr>
            <w:r>
              <w:t>Salle informatique avec un poste par groupe.</w:t>
            </w:r>
          </w:p>
        </w:tc>
      </w:tr>
      <w:tr w:rsidR="00D86B67" w14:paraId="5DB92506"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3132F68F" w14:textId="77777777" w:rsidR="00D86B67" w:rsidRDefault="000B0F0F" w:rsidP="00852992">
            <w:pPr>
              <w:widowControl w:val="0"/>
              <w:spacing w:line="240" w:lineRule="auto"/>
              <w:ind w:left="753"/>
              <w:rPr>
                <w:b/>
              </w:rPr>
            </w:pPr>
            <w:r>
              <w:rPr>
                <w:b/>
              </w:rPr>
              <w:t>Logiciels/Application + Tutoriels</w:t>
            </w:r>
          </w:p>
        </w:tc>
        <w:tc>
          <w:tcPr>
            <w:tcW w:w="6105" w:type="dxa"/>
            <w:gridSpan w:val="2"/>
            <w:shd w:val="clear" w:color="auto" w:fill="auto"/>
            <w:tcMar>
              <w:top w:w="100" w:type="dxa"/>
              <w:left w:w="100" w:type="dxa"/>
              <w:bottom w:w="100" w:type="dxa"/>
              <w:right w:w="100" w:type="dxa"/>
            </w:tcMar>
            <w:vAlign w:val="center"/>
          </w:tcPr>
          <w:p w14:paraId="0B298E1D" w14:textId="77777777" w:rsidR="00D86B67" w:rsidRDefault="00CD6ADF" w:rsidP="00852992">
            <w:pPr>
              <w:widowControl w:val="0"/>
              <w:tabs>
                <w:tab w:val="left" w:pos="1484"/>
              </w:tabs>
              <w:spacing w:line="240" w:lineRule="auto"/>
              <w:ind w:left="775" w:hanging="22"/>
            </w:pPr>
            <w:hyperlink r:id="rId12">
              <w:r w:rsidR="000B0F0F">
                <w:rPr>
                  <w:color w:val="1155CC"/>
                  <w:u w:val="single"/>
                </w:rPr>
                <w:t>Learning Apps</w:t>
              </w:r>
            </w:hyperlink>
            <w:r w:rsidR="000B0F0F">
              <w:t xml:space="preserve">, </w:t>
            </w:r>
          </w:p>
          <w:p w14:paraId="543DB0EC" w14:textId="77777777" w:rsidR="00D86B67" w:rsidRDefault="000B0F0F" w:rsidP="00852992">
            <w:pPr>
              <w:tabs>
                <w:tab w:val="left" w:pos="1484"/>
              </w:tabs>
              <w:spacing w:line="240" w:lineRule="auto"/>
              <w:ind w:left="775" w:hanging="22"/>
            </w:pPr>
            <w:proofErr w:type="spellStart"/>
            <w:r>
              <w:t>chemsketch</w:t>
            </w:r>
            <w:proofErr w:type="spellEnd"/>
            <w:r>
              <w:t>: (</w:t>
            </w:r>
            <w:hyperlink r:id="rId13">
              <w:r>
                <w:rPr>
                  <w:color w:val="1155CC"/>
                  <w:u w:val="single"/>
                </w:rPr>
                <w:t xml:space="preserve">téléchargement de </w:t>
              </w:r>
              <w:proofErr w:type="spellStart"/>
              <w:r>
                <w:rPr>
                  <w:color w:val="1155CC"/>
                  <w:u w:val="single"/>
                </w:rPr>
                <w:t>chemsketch</w:t>
              </w:r>
              <w:proofErr w:type="spellEnd"/>
            </w:hyperlink>
            <w:r>
              <w:t xml:space="preserve">: téléchargement gratuit) éventuellement pour créer des molécules, </w:t>
            </w:r>
            <w:proofErr w:type="spellStart"/>
            <w:r>
              <w:t>gimp</w:t>
            </w:r>
            <w:proofErr w:type="spellEnd"/>
            <w:r>
              <w:t xml:space="preserve"> (</w:t>
            </w:r>
            <w:hyperlink r:id="rId14">
              <w:r>
                <w:rPr>
                  <w:color w:val="1155CC"/>
                  <w:u w:val="single"/>
                </w:rPr>
                <w:t xml:space="preserve">téléchargement de </w:t>
              </w:r>
              <w:proofErr w:type="spellStart"/>
              <w:r>
                <w:rPr>
                  <w:color w:val="1155CC"/>
                  <w:u w:val="single"/>
                </w:rPr>
                <w:t>gimp</w:t>
              </w:r>
              <w:proofErr w:type="spellEnd"/>
            </w:hyperlink>
            <w:r>
              <w:t>: téléchargement gratuit) éventuellement aussi pour retravailler des images.</w:t>
            </w:r>
          </w:p>
        </w:tc>
      </w:tr>
      <w:tr w:rsidR="00D86B67" w14:paraId="63BC3293"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22CE4879" w14:textId="77777777" w:rsidR="00D86B67" w:rsidRDefault="000B0F0F" w:rsidP="00852992">
            <w:pPr>
              <w:widowControl w:val="0"/>
              <w:spacing w:line="240" w:lineRule="auto"/>
              <w:ind w:left="753"/>
              <w:rPr>
                <w:b/>
              </w:rPr>
            </w:pPr>
            <w:r>
              <w:rPr>
                <w:b/>
              </w:rPr>
              <w:t>Droits sur les ressources utilisées</w:t>
            </w:r>
          </w:p>
        </w:tc>
        <w:tc>
          <w:tcPr>
            <w:tcW w:w="6105" w:type="dxa"/>
            <w:gridSpan w:val="2"/>
            <w:shd w:val="clear" w:color="auto" w:fill="auto"/>
            <w:tcMar>
              <w:top w:w="100" w:type="dxa"/>
              <w:left w:w="100" w:type="dxa"/>
              <w:bottom w:w="100" w:type="dxa"/>
              <w:right w:w="100" w:type="dxa"/>
            </w:tcMar>
            <w:vAlign w:val="center"/>
          </w:tcPr>
          <w:p w14:paraId="5EBF1602" w14:textId="77777777" w:rsidR="00D86B67" w:rsidRDefault="000B0F0F" w:rsidP="00852992">
            <w:pPr>
              <w:widowControl w:val="0"/>
              <w:tabs>
                <w:tab w:val="left" w:pos="1484"/>
              </w:tabs>
              <w:spacing w:line="240" w:lineRule="auto"/>
              <w:ind w:left="775" w:hanging="22"/>
              <w:jc w:val="both"/>
            </w:pPr>
            <w:r>
              <w:t>Aucun</w:t>
            </w:r>
          </w:p>
        </w:tc>
      </w:tr>
      <w:tr w:rsidR="00D86B67" w14:paraId="1DACD05A"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45ED282A" w14:textId="77777777" w:rsidR="00D86B67" w:rsidRDefault="000B0F0F" w:rsidP="00852992">
            <w:pPr>
              <w:widowControl w:val="0"/>
              <w:spacing w:line="240" w:lineRule="auto"/>
              <w:ind w:left="753"/>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gridSpan w:val="2"/>
            <w:shd w:val="clear" w:color="auto" w:fill="auto"/>
            <w:tcMar>
              <w:top w:w="100" w:type="dxa"/>
              <w:left w:w="100" w:type="dxa"/>
              <w:bottom w:w="100" w:type="dxa"/>
              <w:right w:w="100" w:type="dxa"/>
            </w:tcMar>
            <w:vAlign w:val="center"/>
          </w:tcPr>
          <w:p w14:paraId="362AA947" w14:textId="77777777" w:rsidR="00D86B67" w:rsidRDefault="000B0F0F" w:rsidP="00852992">
            <w:pPr>
              <w:widowControl w:val="0"/>
              <w:tabs>
                <w:tab w:val="left" w:pos="1484"/>
              </w:tabs>
              <w:spacing w:line="240" w:lineRule="auto"/>
              <w:ind w:left="775" w:hanging="22"/>
              <w:jc w:val="both"/>
            </w:pPr>
            <w:r>
              <w:t>Critères de réussite de l’évaluation.</w:t>
            </w:r>
          </w:p>
        </w:tc>
      </w:tr>
      <w:tr w:rsidR="00D86B67" w14:paraId="3A65C74A"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09C1D215" w14:textId="77777777" w:rsidR="00D86B67" w:rsidRDefault="000B0F0F" w:rsidP="00852992">
            <w:pPr>
              <w:widowControl w:val="0"/>
              <w:spacing w:line="240" w:lineRule="auto"/>
              <w:ind w:left="753"/>
              <w:rPr>
                <w:b/>
              </w:rPr>
            </w:pPr>
            <w:r>
              <w:rPr>
                <w:b/>
              </w:rPr>
              <w:t>Consignes aux élèves</w:t>
            </w:r>
          </w:p>
        </w:tc>
        <w:tc>
          <w:tcPr>
            <w:tcW w:w="6105" w:type="dxa"/>
            <w:gridSpan w:val="2"/>
            <w:shd w:val="clear" w:color="auto" w:fill="auto"/>
            <w:tcMar>
              <w:top w:w="100" w:type="dxa"/>
              <w:left w:w="100" w:type="dxa"/>
              <w:bottom w:w="100" w:type="dxa"/>
              <w:right w:w="100" w:type="dxa"/>
            </w:tcMar>
            <w:vAlign w:val="center"/>
          </w:tcPr>
          <w:p w14:paraId="6BA52ABF" w14:textId="77777777" w:rsidR="00D86B67" w:rsidRDefault="000B0F0F" w:rsidP="00852992">
            <w:pPr>
              <w:widowControl w:val="0"/>
              <w:tabs>
                <w:tab w:val="left" w:pos="1484"/>
              </w:tabs>
              <w:spacing w:line="240" w:lineRule="auto"/>
              <w:ind w:left="775" w:hanging="22"/>
              <w:jc w:val="both"/>
            </w:pPr>
            <w:r>
              <w:t>Les élèves sont désormais par groupe. Chaque élève doit proposer ses idées de scénario et le groupe doit se mettre d’accord sur une ou deux applications à créer. Le brouillon de l’application pourra être fait sur papier.</w:t>
            </w:r>
          </w:p>
        </w:tc>
      </w:tr>
      <w:tr w:rsidR="00D86B67" w14:paraId="5B23B146"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6D9B3CEB" w14:textId="77777777" w:rsidR="00D86B67" w:rsidRDefault="000B0F0F" w:rsidP="00852992">
            <w:pPr>
              <w:widowControl w:val="0"/>
              <w:spacing w:line="240" w:lineRule="auto"/>
              <w:ind w:left="753"/>
              <w:rPr>
                <w:b/>
              </w:rPr>
            </w:pPr>
            <w:r>
              <w:rPr>
                <w:b/>
              </w:rPr>
              <w:t>Remarque professeur</w:t>
            </w:r>
          </w:p>
        </w:tc>
        <w:tc>
          <w:tcPr>
            <w:tcW w:w="6105" w:type="dxa"/>
            <w:gridSpan w:val="2"/>
            <w:shd w:val="clear" w:color="auto" w:fill="auto"/>
            <w:tcMar>
              <w:top w:w="100" w:type="dxa"/>
              <w:left w:w="100" w:type="dxa"/>
              <w:bottom w:w="100" w:type="dxa"/>
              <w:right w:w="100" w:type="dxa"/>
            </w:tcMar>
            <w:vAlign w:val="center"/>
          </w:tcPr>
          <w:p w14:paraId="777CF7CE" w14:textId="77777777" w:rsidR="00D86B67" w:rsidRDefault="000B0F0F" w:rsidP="00852992">
            <w:pPr>
              <w:widowControl w:val="0"/>
              <w:tabs>
                <w:tab w:val="left" w:pos="1484"/>
              </w:tabs>
              <w:spacing w:line="240" w:lineRule="auto"/>
              <w:ind w:left="775" w:hanging="22"/>
              <w:jc w:val="both"/>
              <w:rPr>
                <w:ins w:id="0" w:author="GENT Sabine" w:date="2018-03-27T22:01:00Z"/>
              </w:rPr>
            </w:pPr>
            <w:r>
              <w:t>La grille de critère a été créée de façon à ce que les exercices proposés ne soient pas trop simples et ciblent des difficultés du chapitre.</w:t>
            </w:r>
            <w:ins w:id="1" w:author="GENT Sabine" w:date="2018-03-27T22:01:00Z">
              <w:r>
                <w:t xml:space="preserve"> Les élèves disposent de cette grille dès le début de la séance.</w:t>
              </w:r>
            </w:ins>
          </w:p>
          <w:p w14:paraId="103BA488" w14:textId="77777777" w:rsidR="00D86B67" w:rsidRDefault="000B0F0F" w:rsidP="00852992">
            <w:pPr>
              <w:widowControl w:val="0"/>
              <w:tabs>
                <w:tab w:val="left" w:pos="1484"/>
              </w:tabs>
              <w:spacing w:line="240" w:lineRule="auto"/>
              <w:ind w:left="775" w:hanging="22"/>
              <w:jc w:val="both"/>
            </w:pPr>
            <w:ins w:id="2" w:author="GENT Sabine" w:date="2018-03-27T22:01:00Z">
              <w:r>
                <w:t>Les groupes sont constitués de 3 élèves et faits par le professeur de façon à mixer le niveau des élèves.</w:t>
              </w:r>
            </w:ins>
          </w:p>
        </w:tc>
      </w:tr>
      <w:tr w:rsidR="00D86B67" w14:paraId="35792EBA" w14:textId="77777777" w:rsidTr="00B35D80">
        <w:trPr>
          <w:gridAfter w:val="1"/>
          <w:wAfter w:w="30" w:type="dxa"/>
        </w:trPr>
        <w:tc>
          <w:tcPr>
            <w:tcW w:w="4215" w:type="dxa"/>
            <w:shd w:val="clear" w:color="auto" w:fill="auto"/>
            <w:tcMar>
              <w:top w:w="100" w:type="dxa"/>
              <w:left w:w="100" w:type="dxa"/>
              <w:bottom w:w="100" w:type="dxa"/>
              <w:right w:w="100" w:type="dxa"/>
            </w:tcMar>
            <w:vAlign w:val="center"/>
          </w:tcPr>
          <w:p w14:paraId="0354A94B" w14:textId="77777777" w:rsidR="00D86B67" w:rsidRDefault="000B0F0F" w:rsidP="00852992">
            <w:pPr>
              <w:widowControl w:val="0"/>
              <w:spacing w:line="240" w:lineRule="auto"/>
              <w:ind w:firstLine="753"/>
              <w:rPr>
                <w:b/>
              </w:rPr>
            </w:pPr>
            <w:r>
              <w:rPr>
                <w:b/>
              </w:rPr>
              <w:t>Evaluation prévue</w:t>
            </w:r>
          </w:p>
        </w:tc>
        <w:tc>
          <w:tcPr>
            <w:tcW w:w="6105" w:type="dxa"/>
            <w:gridSpan w:val="2"/>
            <w:shd w:val="clear" w:color="auto" w:fill="auto"/>
            <w:tcMar>
              <w:top w:w="100" w:type="dxa"/>
              <w:left w:w="100" w:type="dxa"/>
              <w:bottom w:w="100" w:type="dxa"/>
              <w:right w:w="100" w:type="dxa"/>
            </w:tcMar>
            <w:vAlign w:val="center"/>
          </w:tcPr>
          <w:p w14:paraId="61EF5412" w14:textId="77777777" w:rsidR="00D86B67" w:rsidRDefault="000B0F0F" w:rsidP="00852992">
            <w:pPr>
              <w:widowControl w:val="0"/>
              <w:spacing w:line="240" w:lineRule="auto"/>
              <w:ind w:firstLine="753"/>
              <w:jc w:val="both"/>
            </w:pPr>
            <w:r>
              <w:t>Aucune.</w:t>
            </w:r>
          </w:p>
        </w:tc>
      </w:tr>
    </w:tbl>
    <w:p w14:paraId="05026D8A" w14:textId="77777777" w:rsidR="00D86B67" w:rsidRDefault="00D86B67">
      <w:pPr>
        <w:spacing w:line="240" w:lineRule="auto"/>
        <w:rPr>
          <w:sz w:val="20"/>
          <w:szCs w:val="20"/>
        </w:rPr>
      </w:pPr>
    </w:p>
    <w:p w14:paraId="435A9B95" w14:textId="77777777" w:rsidR="00D86B67" w:rsidRDefault="00D86B67">
      <w:pPr>
        <w:jc w:val="both"/>
        <w:rPr>
          <w:sz w:val="24"/>
          <w:szCs w:val="24"/>
        </w:rPr>
      </w:pPr>
    </w:p>
    <w:p w14:paraId="060F7A46" w14:textId="77777777" w:rsidR="00D86B67" w:rsidRDefault="00D86B67"/>
    <w:tbl>
      <w:tblPr>
        <w:tblStyle w:val="a3"/>
        <w:tblW w:w="10320" w:type="dxa"/>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D86B67" w14:paraId="1A61DF88" w14:textId="77777777" w:rsidTr="00852992">
        <w:trPr>
          <w:trHeight w:val="440"/>
        </w:trPr>
        <w:tc>
          <w:tcPr>
            <w:tcW w:w="10320" w:type="dxa"/>
            <w:gridSpan w:val="2"/>
            <w:shd w:val="clear" w:color="auto" w:fill="auto"/>
            <w:tcMar>
              <w:top w:w="100" w:type="dxa"/>
              <w:left w:w="100" w:type="dxa"/>
              <w:bottom w:w="100" w:type="dxa"/>
              <w:right w:w="100" w:type="dxa"/>
            </w:tcMar>
            <w:vAlign w:val="center"/>
          </w:tcPr>
          <w:p w14:paraId="1AD28C6D" w14:textId="77777777" w:rsidR="00D86B67" w:rsidRDefault="000B0F0F" w:rsidP="00852992">
            <w:pPr>
              <w:widowControl w:val="0"/>
              <w:spacing w:line="240" w:lineRule="auto"/>
              <w:ind w:left="172"/>
              <w:jc w:val="center"/>
              <w:rPr>
                <w:b/>
                <w:sz w:val="24"/>
                <w:szCs w:val="24"/>
              </w:rPr>
            </w:pPr>
            <w:r>
              <w:rPr>
                <w:b/>
                <w:sz w:val="24"/>
                <w:szCs w:val="24"/>
              </w:rPr>
              <w:t>Séance 3</w:t>
            </w:r>
          </w:p>
        </w:tc>
      </w:tr>
      <w:tr w:rsidR="00D86B67" w14:paraId="13A75DF8" w14:textId="77777777" w:rsidTr="00852992">
        <w:tc>
          <w:tcPr>
            <w:tcW w:w="4215" w:type="dxa"/>
            <w:shd w:val="clear" w:color="auto" w:fill="auto"/>
            <w:tcMar>
              <w:top w:w="100" w:type="dxa"/>
              <w:left w:w="100" w:type="dxa"/>
              <w:bottom w:w="100" w:type="dxa"/>
              <w:right w:w="100" w:type="dxa"/>
            </w:tcMar>
            <w:vAlign w:val="center"/>
          </w:tcPr>
          <w:p w14:paraId="37C92525" w14:textId="77777777" w:rsidR="00D86B67" w:rsidRDefault="000B0F0F" w:rsidP="00852992">
            <w:pPr>
              <w:widowControl w:val="0"/>
              <w:spacing w:line="240" w:lineRule="auto"/>
              <w:ind w:left="172"/>
              <w:rPr>
                <w:b/>
              </w:rPr>
            </w:pPr>
            <w:r>
              <w:rPr>
                <w:b/>
              </w:rPr>
              <w:t>Notion/compétences</w:t>
            </w:r>
          </w:p>
        </w:tc>
        <w:tc>
          <w:tcPr>
            <w:tcW w:w="6105" w:type="dxa"/>
            <w:shd w:val="clear" w:color="auto" w:fill="auto"/>
            <w:tcMar>
              <w:top w:w="100" w:type="dxa"/>
              <w:left w:w="100" w:type="dxa"/>
              <w:bottom w:w="100" w:type="dxa"/>
              <w:right w:w="100" w:type="dxa"/>
            </w:tcMar>
            <w:vAlign w:val="center"/>
          </w:tcPr>
          <w:p w14:paraId="3AA2D3E2" w14:textId="77777777" w:rsidR="00D86B67" w:rsidRDefault="000B0F0F" w:rsidP="00852992">
            <w:pPr>
              <w:ind w:left="172"/>
              <w:jc w:val="both"/>
            </w:pPr>
            <w:r>
              <w:t>Idem séances 2</w:t>
            </w:r>
          </w:p>
        </w:tc>
      </w:tr>
      <w:tr w:rsidR="00D86B67" w14:paraId="5C614BAB" w14:textId="77777777" w:rsidTr="00852992">
        <w:tc>
          <w:tcPr>
            <w:tcW w:w="4215" w:type="dxa"/>
            <w:shd w:val="clear" w:color="auto" w:fill="auto"/>
            <w:tcMar>
              <w:top w:w="100" w:type="dxa"/>
              <w:left w:w="100" w:type="dxa"/>
              <w:bottom w:w="100" w:type="dxa"/>
              <w:right w:w="100" w:type="dxa"/>
            </w:tcMar>
            <w:vAlign w:val="center"/>
          </w:tcPr>
          <w:p w14:paraId="16CCB6E8" w14:textId="77777777" w:rsidR="00D86B67" w:rsidRDefault="000B0F0F" w:rsidP="00852992">
            <w:pPr>
              <w:widowControl w:val="0"/>
              <w:spacing w:line="240" w:lineRule="auto"/>
              <w:ind w:left="172"/>
              <w:rPr>
                <w:b/>
              </w:rPr>
            </w:pPr>
            <w:r>
              <w:rPr>
                <w:b/>
              </w:rPr>
              <w:t>Durée de la séance :</w:t>
            </w:r>
          </w:p>
        </w:tc>
        <w:tc>
          <w:tcPr>
            <w:tcW w:w="6105" w:type="dxa"/>
            <w:shd w:val="clear" w:color="auto" w:fill="auto"/>
            <w:tcMar>
              <w:top w:w="100" w:type="dxa"/>
              <w:left w:w="100" w:type="dxa"/>
              <w:bottom w:w="100" w:type="dxa"/>
              <w:right w:w="100" w:type="dxa"/>
            </w:tcMar>
            <w:vAlign w:val="center"/>
          </w:tcPr>
          <w:p w14:paraId="4691A485" w14:textId="77777777" w:rsidR="00D86B67" w:rsidRDefault="000B0F0F" w:rsidP="00852992">
            <w:pPr>
              <w:widowControl w:val="0"/>
              <w:spacing w:line="240" w:lineRule="auto"/>
              <w:ind w:left="172"/>
              <w:jc w:val="both"/>
            </w:pPr>
            <w:r>
              <w:t>1h</w:t>
            </w:r>
          </w:p>
        </w:tc>
      </w:tr>
      <w:tr w:rsidR="00D86B67" w14:paraId="33765BC6" w14:textId="77777777" w:rsidTr="00852992">
        <w:tc>
          <w:tcPr>
            <w:tcW w:w="4215" w:type="dxa"/>
            <w:shd w:val="clear" w:color="auto" w:fill="auto"/>
            <w:tcMar>
              <w:top w:w="100" w:type="dxa"/>
              <w:left w:w="100" w:type="dxa"/>
              <w:bottom w:w="100" w:type="dxa"/>
              <w:right w:w="100" w:type="dxa"/>
            </w:tcMar>
            <w:vAlign w:val="center"/>
          </w:tcPr>
          <w:p w14:paraId="1BA0D8A8" w14:textId="77777777" w:rsidR="00D86B67" w:rsidRDefault="000B0F0F" w:rsidP="00852992">
            <w:pPr>
              <w:widowControl w:val="0"/>
              <w:spacing w:line="240" w:lineRule="auto"/>
              <w:ind w:left="172"/>
              <w:rPr>
                <w:b/>
              </w:rPr>
            </w:pPr>
            <w:r>
              <w:rPr>
                <w:b/>
              </w:rPr>
              <w:t>Matériel requis</w:t>
            </w:r>
          </w:p>
        </w:tc>
        <w:tc>
          <w:tcPr>
            <w:tcW w:w="6105" w:type="dxa"/>
            <w:shd w:val="clear" w:color="auto" w:fill="auto"/>
            <w:tcMar>
              <w:top w:w="100" w:type="dxa"/>
              <w:left w:w="100" w:type="dxa"/>
              <w:bottom w:w="100" w:type="dxa"/>
              <w:right w:w="100" w:type="dxa"/>
            </w:tcMar>
            <w:vAlign w:val="center"/>
          </w:tcPr>
          <w:p w14:paraId="04A47057" w14:textId="77777777" w:rsidR="00D86B67" w:rsidRDefault="000B0F0F" w:rsidP="00852992">
            <w:pPr>
              <w:widowControl w:val="0"/>
              <w:spacing w:line="240" w:lineRule="auto"/>
              <w:ind w:left="172"/>
              <w:jc w:val="both"/>
            </w:pPr>
            <w:r>
              <w:t>Salle informatique avec un poste par élève.</w:t>
            </w:r>
          </w:p>
        </w:tc>
      </w:tr>
      <w:tr w:rsidR="00D86B67" w14:paraId="73E479AD" w14:textId="77777777" w:rsidTr="00852992">
        <w:tc>
          <w:tcPr>
            <w:tcW w:w="4215" w:type="dxa"/>
            <w:shd w:val="clear" w:color="auto" w:fill="auto"/>
            <w:tcMar>
              <w:top w:w="100" w:type="dxa"/>
              <w:left w:w="100" w:type="dxa"/>
              <w:bottom w:w="100" w:type="dxa"/>
              <w:right w:w="100" w:type="dxa"/>
            </w:tcMar>
            <w:vAlign w:val="center"/>
          </w:tcPr>
          <w:p w14:paraId="5EAB8E2C" w14:textId="77777777" w:rsidR="00D86B67" w:rsidRDefault="000B0F0F" w:rsidP="00852992">
            <w:pPr>
              <w:widowControl w:val="0"/>
              <w:spacing w:line="240" w:lineRule="auto"/>
              <w:ind w:left="172"/>
              <w:rPr>
                <w:b/>
              </w:rPr>
            </w:pPr>
            <w:r>
              <w:rPr>
                <w:b/>
              </w:rPr>
              <w:t>Logiciels/Application</w:t>
            </w:r>
          </w:p>
          <w:p w14:paraId="767A269E" w14:textId="77777777" w:rsidR="00D86B67" w:rsidRDefault="000B0F0F" w:rsidP="00852992">
            <w:pPr>
              <w:widowControl w:val="0"/>
              <w:spacing w:line="240" w:lineRule="auto"/>
              <w:ind w:left="172"/>
              <w:rPr>
                <w:b/>
              </w:rPr>
            </w:pPr>
            <w:r>
              <w:rPr>
                <w:b/>
              </w:rPr>
              <w:t>+ Tutoriels</w:t>
            </w:r>
          </w:p>
        </w:tc>
        <w:tc>
          <w:tcPr>
            <w:tcW w:w="6105" w:type="dxa"/>
            <w:shd w:val="clear" w:color="auto" w:fill="auto"/>
            <w:tcMar>
              <w:top w:w="100" w:type="dxa"/>
              <w:left w:w="100" w:type="dxa"/>
              <w:bottom w:w="100" w:type="dxa"/>
              <w:right w:w="100" w:type="dxa"/>
            </w:tcMar>
            <w:vAlign w:val="center"/>
          </w:tcPr>
          <w:p w14:paraId="4728662C" w14:textId="77777777" w:rsidR="00D86B67" w:rsidRDefault="00CD6ADF" w:rsidP="00852992">
            <w:pPr>
              <w:widowControl w:val="0"/>
              <w:spacing w:line="240" w:lineRule="auto"/>
              <w:ind w:left="172"/>
              <w:jc w:val="both"/>
            </w:pPr>
            <w:hyperlink r:id="rId15">
              <w:r w:rsidR="000B0F0F">
                <w:rPr>
                  <w:color w:val="1155CC"/>
                  <w:u w:val="single"/>
                </w:rPr>
                <w:t>https://learningapps.org</w:t>
              </w:r>
            </w:hyperlink>
            <w:r w:rsidR="000B0F0F">
              <w:t xml:space="preserve"> .</w:t>
            </w:r>
          </w:p>
        </w:tc>
      </w:tr>
      <w:tr w:rsidR="00D86B67" w14:paraId="4DF7E218" w14:textId="77777777" w:rsidTr="00852992">
        <w:tc>
          <w:tcPr>
            <w:tcW w:w="4215" w:type="dxa"/>
            <w:shd w:val="clear" w:color="auto" w:fill="auto"/>
            <w:tcMar>
              <w:top w:w="100" w:type="dxa"/>
              <w:left w:w="100" w:type="dxa"/>
              <w:bottom w:w="100" w:type="dxa"/>
              <w:right w:w="100" w:type="dxa"/>
            </w:tcMar>
            <w:vAlign w:val="center"/>
          </w:tcPr>
          <w:p w14:paraId="1F1CDDEE" w14:textId="77777777" w:rsidR="00D86B67" w:rsidRDefault="000B0F0F" w:rsidP="00852992">
            <w:pPr>
              <w:widowControl w:val="0"/>
              <w:spacing w:line="240" w:lineRule="auto"/>
              <w:ind w:left="172"/>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14:paraId="317AC582" w14:textId="77777777" w:rsidR="00D86B67" w:rsidRDefault="000B0F0F" w:rsidP="00852992">
            <w:pPr>
              <w:widowControl w:val="0"/>
              <w:spacing w:line="240" w:lineRule="auto"/>
              <w:ind w:left="172"/>
              <w:jc w:val="both"/>
            </w:pPr>
            <w:r>
              <w:t>Aucun</w:t>
            </w:r>
          </w:p>
        </w:tc>
      </w:tr>
      <w:tr w:rsidR="00D86B67" w14:paraId="44F86730" w14:textId="77777777" w:rsidTr="00852992">
        <w:tc>
          <w:tcPr>
            <w:tcW w:w="4215" w:type="dxa"/>
            <w:shd w:val="clear" w:color="auto" w:fill="auto"/>
            <w:tcMar>
              <w:top w:w="100" w:type="dxa"/>
              <w:left w:w="100" w:type="dxa"/>
              <w:bottom w:w="100" w:type="dxa"/>
              <w:right w:w="100" w:type="dxa"/>
            </w:tcMar>
            <w:vAlign w:val="center"/>
          </w:tcPr>
          <w:p w14:paraId="39A992B4" w14:textId="77777777" w:rsidR="00D86B67" w:rsidRDefault="000B0F0F" w:rsidP="00852992">
            <w:pPr>
              <w:widowControl w:val="0"/>
              <w:spacing w:line="240" w:lineRule="auto"/>
              <w:ind w:left="172"/>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14:paraId="396DD104" w14:textId="77777777" w:rsidR="00D86B67" w:rsidRDefault="000B0F0F" w:rsidP="00852992">
            <w:pPr>
              <w:widowControl w:val="0"/>
              <w:spacing w:line="240" w:lineRule="auto"/>
              <w:ind w:left="172"/>
              <w:jc w:val="both"/>
            </w:pPr>
            <w:r>
              <w:t xml:space="preserve">La liste </w:t>
            </w:r>
            <w:proofErr w:type="gramStart"/>
            <w:r>
              <w:t>des  évaluations</w:t>
            </w:r>
            <w:proofErr w:type="gramEnd"/>
            <w:r>
              <w:t xml:space="preserve"> créées par les autres élèves à aller tester sur Learning Apps.</w:t>
            </w:r>
          </w:p>
        </w:tc>
      </w:tr>
      <w:tr w:rsidR="00D86B67" w14:paraId="76867EDF" w14:textId="77777777" w:rsidTr="00852992">
        <w:tc>
          <w:tcPr>
            <w:tcW w:w="4215" w:type="dxa"/>
            <w:shd w:val="clear" w:color="auto" w:fill="auto"/>
            <w:tcMar>
              <w:top w:w="100" w:type="dxa"/>
              <w:left w:w="100" w:type="dxa"/>
              <w:bottom w:w="100" w:type="dxa"/>
              <w:right w:w="100" w:type="dxa"/>
            </w:tcMar>
            <w:vAlign w:val="center"/>
          </w:tcPr>
          <w:p w14:paraId="089B6306" w14:textId="77777777" w:rsidR="00D86B67" w:rsidRDefault="000B0F0F" w:rsidP="00852992">
            <w:pPr>
              <w:widowControl w:val="0"/>
              <w:spacing w:line="240" w:lineRule="auto"/>
              <w:ind w:left="172"/>
              <w:rPr>
                <w:b/>
              </w:rPr>
            </w:pPr>
            <w:r>
              <w:rPr>
                <w:b/>
              </w:rPr>
              <w:t>Consignes aux élèves</w:t>
            </w:r>
          </w:p>
        </w:tc>
        <w:tc>
          <w:tcPr>
            <w:tcW w:w="6105" w:type="dxa"/>
            <w:shd w:val="clear" w:color="auto" w:fill="auto"/>
            <w:tcMar>
              <w:top w:w="100" w:type="dxa"/>
              <w:left w:w="100" w:type="dxa"/>
              <w:bottom w:w="100" w:type="dxa"/>
              <w:right w:w="100" w:type="dxa"/>
            </w:tcMar>
            <w:vAlign w:val="center"/>
          </w:tcPr>
          <w:p w14:paraId="4C3294B3" w14:textId="77777777" w:rsidR="00D86B67" w:rsidRDefault="000B0F0F" w:rsidP="00852992">
            <w:pPr>
              <w:widowControl w:val="0"/>
              <w:spacing w:line="240" w:lineRule="auto"/>
              <w:ind w:left="172"/>
              <w:jc w:val="both"/>
            </w:pPr>
            <w:bookmarkStart w:id="3" w:name="_GoBack"/>
            <w:r>
              <w:t xml:space="preserve">Par </w:t>
            </w:r>
            <w:proofErr w:type="gramStart"/>
            <w:r>
              <w:t>groupe:</w:t>
            </w:r>
            <w:proofErr w:type="gramEnd"/>
            <w:r>
              <w:t xml:space="preserve"> évaluer les deux applications dont le nom est donné par le professeur.</w:t>
            </w:r>
          </w:p>
          <w:p w14:paraId="4B7F87B8" w14:textId="77777777" w:rsidR="00D86B67" w:rsidRDefault="000B0F0F" w:rsidP="00852992">
            <w:pPr>
              <w:widowControl w:val="0"/>
              <w:spacing w:line="240" w:lineRule="auto"/>
              <w:ind w:left="172"/>
              <w:jc w:val="both"/>
            </w:pPr>
            <w:r>
              <w:t xml:space="preserve">Tout </w:t>
            </w:r>
            <w:proofErr w:type="gramStart"/>
            <w:r>
              <w:t>seul:</w:t>
            </w:r>
            <w:proofErr w:type="gramEnd"/>
            <w:r>
              <w:t xml:space="preserve"> essayer les autres applications créées par vos camarades.</w:t>
            </w:r>
            <w:bookmarkEnd w:id="3"/>
          </w:p>
        </w:tc>
      </w:tr>
      <w:tr w:rsidR="00D86B67" w14:paraId="4A2F1D3A" w14:textId="77777777" w:rsidTr="00852992">
        <w:tc>
          <w:tcPr>
            <w:tcW w:w="4215" w:type="dxa"/>
            <w:shd w:val="clear" w:color="auto" w:fill="auto"/>
            <w:tcMar>
              <w:top w:w="100" w:type="dxa"/>
              <w:left w:w="100" w:type="dxa"/>
              <w:bottom w:w="100" w:type="dxa"/>
              <w:right w:w="100" w:type="dxa"/>
            </w:tcMar>
            <w:vAlign w:val="center"/>
          </w:tcPr>
          <w:p w14:paraId="20BE39D5" w14:textId="77777777" w:rsidR="00D86B67" w:rsidRDefault="000B0F0F" w:rsidP="00852992">
            <w:pPr>
              <w:widowControl w:val="0"/>
              <w:spacing w:line="240" w:lineRule="auto"/>
              <w:ind w:left="172"/>
              <w:rPr>
                <w:b/>
              </w:rPr>
            </w:pPr>
            <w:r>
              <w:rPr>
                <w:b/>
              </w:rPr>
              <w:t>Remarque professeur</w:t>
            </w:r>
          </w:p>
        </w:tc>
        <w:tc>
          <w:tcPr>
            <w:tcW w:w="6105" w:type="dxa"/>
            <w:shd w:val="clear" w:color="auto" w:fill="auto"/>
            <w:tcMar>
              <w:top w:w="100" w:type="dxa"/>
              <w:left w:w="100" w:type="dxa"/>
              <w:bottom w:w="100" w:type="dxa"/>
              <w:right w:w="100" w:type="dxa"/>
            </w:tcMar>
            <w:vAlign w:val="center"/>
          </w:tcPr>
          <w:p w14:paraId="3CBD6DEE" w14:textId="77777777" w:rsidR="00D86B67" w:rsidRDefault="000B0F0F" w:rsidP="00852992">
            <w:pPr>
              <w:widowControl w:val="0"/>
              <w:spacing w:line="240" w:lineRule="auto"/>
              <w:ind w:left="172"/>
              <w:jc w:val="both"/>
            </w:pPr>
            <w:r>
              <w:t xml:space="preserve">Les applications doivent être </w:t>
            </w:r>
            <w:proofErr w:type="spellStart"/>
            <w:r>
              <w:t>anonymisées</w:t>
            </w:r>
            <w:proofErr w:type="spellEnd"/>
            <w:r>
              <w:t xml:space="preserve"> avant d’être évaluées par les autres groupes.</w:t>
            </w:r>
          </w:p>
        </w:tc>
      </w:tr>
      <w:tr w:rsidR="00D86B67" w14:paraId="27145E32" w14:textId="77777777" w:rsidTr="00852992">
        <w:tc>
          <w:tcPr>
            <w:tcW w:w="4215" w:type="dxa"/>
            <w:shd w:val="clear" w:color="auto" w:fill="auto"/>
            <w:tcMar>
              <w:top w:w="100" w:type="dxa"/>
              <w:left w:w="100" w:type="dxa"/>
              <w:bottom w:w="100" w:type="dxa"/>
              <w:right w:w="100" w:type="dxa"/>
            </w:tcMar>
            <w:vAlign w:val="center"/>
          </w:tcPr>
          <w:p w14:paraId="0C8104C7" w14:textId="77777777" w:rsidR="00D86B67" w:rsidRDefault="000B0F0F" w:rsidP="00852992">
            <w:pPr>
              <w:widowControl w:val="0"/>
              <w:spacing w:line="240" w:lineRule="auto"/>
              <w:ind w:left="172"/>
              <w:rPr>
                <w:b/>
              </w:rPr>
            </w:pPr>
            <w:r>
              <w:rPr>
                <w:b/>
              </w:rPr>
              <w:t>Evaluation prévue</w:t>
            </w:r>
          </w:p>
        </w:tc>
        <w:tc>
          <w:tcPr>
            <w:tcW w:w="6105" w:type="dxa"/>
            <w:shd w:val="clear" w:color="auto" w:fill="auto"/>
            <w:tcMar>
              <w:top w:w="100" w:type="dxa"/>
              <w:left w:w="100" w:type="dxa"/>
              <w:bottom w:w="100" w:type="dxa"/>
              <w:right w:w="100" w:type="dxa"/>
            </w:tcMar>
            <w:vAlign w:val="center"/>
          </w:tcPr>
          <w:p w14:paraId="4CA0FD71" w14:textId="77777777" w:rsidR="00D86B67" w:rsidRDefault="000B0F0F" w:rsidP="00852992">
            <w:pPr>
              <w:widowControl w:val="0"/>
              <w:spacing w:line="240" w:lineRule="auto"/>
              <w:ind w:left="172"/>
              <w:jc w:val="both"/>
            </w:pPr>
            <w:r>
              <w:t>Evaluation à partir de la grille de critères de l’évaluation par le professeur et par 1 ou 2 autres groupes.</w:t>
            </w:r>
          </w:p>
          <w:p w14:paraId="5727A5E6" w14:textId="77777777" w:rsidR="00D86B67" w:rsidRDefault="000B0F0F" w:rsidP="00852992">
            <w:pPr>
              <w:widowControl w:val="0"/>
              <w:spacing w:line="240" w:lineRule="auto"/>
              <w:ind w:left="172"/>
              <w:jc w:val="both"/>
            </w:pPr>
            <w:r>
              <w:t xml:space="preserve">Utilisation d’un tableau Excel (du type: </w:t>
            </w:r>
            <w:hyperlink r:id="rId16">
              <w:r>
                <w:rPr>
                  <w:color w:val="1155CC"/>
                  <w:u w:val="single"/>
                </w:rPr>
                <w:t>Fichier de notation par compétences en sciences physiques</w:t>
              </w:r>
            </w:hyperlink>
            <w:r>
              <w:t xml:space="preserve"> pour convertir les notes A, B C et D en note chiffrée.</w:t>
            </w:r>
          </w:p>
        </w:tc>
      </w:tr>
    </w:tbl>
    <w:p w14:paraId="536E5E62" w14:textId="77777777" w:rsidR="00D86B67" w:rsidRDefault="00D86B67">
      <w:pPr>
        <w:rPr>
          <w:b/>
          <w:i/>
          <w:sz w:val="44"/>
          <w:szCs w:val="44"/>
        </w:rPr>
      </w:pPr>
    </w:p>
    <w:p w14:paraId="4C27B49C" w14:textId="77777777" w:rsidR="00D86B67" w:rsidRDefault="00D86B67">
      <w:pPr>
        <w:rPr>
          <w:b/>
          <w:i/>
          <w:sz w:val="44"/>
          <w:szCs w:val="44"/>
        </w:rPr>
      </w:pPr>
    </w:p>
    <w:p w14:paraId="2A48AACD" w14:textId="77777777" w:rsidR="00D86B67" w:rsidRDefault="00D86B67">
      <w:pPr>
        <w:rPr>
          <w:b/>
          <w:i/>
          <w:sz w:val="44"/>
          <w:szCs w:val="44"/>
        </w:rPr>
      </w:pPr>
    </w:p>
    <w:p w14:paraId="40CD440D" w14:textId="77777777" w:rsidR="00D86B67" w:rsidRDefault="00D86B67">
      <w:pPr>
        <w:rPr>
          <w:b/>
          <w:i/>
          <w:sz w:val="44"/>
          <w:szCs w:val="44"/>
        </w:rPr>
      </w:pPr>
    </w:p>
    <w:p w14:paraId="1DB88ECD" w14:textId="77777777" w:rsidR="00D86B67" w:rsidRDefault="00D86B67">
      <w:pPr>
        <w:rPr>
          <w:b/>
          <w:i/>
          <w:sz w:val="44"/>
          <w:szCs w:val="44"/>
        </w:rPr>
      </w:pPr>
    </w:p>
    <w:p w14:paraId="3D7910E7" w14:textId="77777777" w:rsidR="00852992" w:rsidRDefault="00852992">
      <w:pPr>
        <w:rPr>
          <w:b/>
          <w:i/>
          <w:sz w:val="44"/>
          <w:szCs w:val="44"/>
        </w:rPr>
      </w:pPr>
    </w:p>
    <w:p w14:paraId="4C4B0D69" w14:textId="77777777" w:rsidR="00D86B67" w:rsidRDefault="00D86B67">
      <w:pPr>
        <w:rPr>
          <w:b/>
          <w:i/>
          <w:sz w:val="44"/>
          <w:szCs w:val="44"/>
        </w:rPr>
      </w:pPr>
    </w:p>
    <w:p w14:paraId="764E6529" w14:textId="77777777" w:rsidR="00D86B67" w:rsidRDefault="00D86B67">
      <w:pPr>
        <w:rPr>
          <w:b/>
          <w:i/>
          <w:sz w:val="44"/>
          <w:szCs w:val="44"/>
        </w:rPr>
      </w:pPr>
    </w:p>
    <w:p w14:paraId="388BC4F0" w14:textId="77777777" w:rsidR="00D86B67" w:rsidRDefault="00D86B67">
      <w:pPr>
        <w:rPr>
          <w:b/>
          <w:i/>
          <w:sz w:val="44"/>
          <w:szCs w:val="44"/>
        </w:rPr>
      </w:pPr>
    </w:p>
    <w:p w14:paraId="650F0C84" w14:textId="77777777" w:rsidR="00D86B67" w:rsidRDefault="00D86B67">
      <w:pPr>
        <w:rPr>
          <w:b/>
          <w:i/>
          <w:sz w:val="44"/>
          <w:szCs w:val="44"/>
        </w:rPr>
      </w:pPr>
    </w:p>
    <w:p w14:paraId="0D602249" w14:textId="77777777" w:rsidR="00D86B67" w:rsidRDefault="00D86B67">
      <w:pPr>
        <w:rPr>
          <w:b/>
          <w:i/>
          <w:sz w:val="44"/>
          <w:szCs w:val="44"/>
        </w:rPr>
      </w:pPr>
    </w:p>
    <w:p w14:paraId="3C100770" w14:textId="77777777" w:rsidR="00D86B67" w:rsidRDefault="000B0F0F">
      <w:pPr>
        <w:rPr>
          <w:b/>
          <w:sz w:val="44"/>
          <w:szCs w:val="44"/>
        </w:rPr>
      </w:pPr>
      <w:r>
        <w:rPr>
          <w:b/>
          <w:i/>
          <w:sz w:val="44"/>
          <w:szCs w:val="44"/>
        </w:rPr>
        <w:lastRenderedPageBreak/>
        <w:t>Énoncés à destination des élèves</w:t>
      </w:r>
      <w:r>
        <w:rPr>
          <w:b/>
          <w:sz w:val="44"/>
          <w:szCs w:val="44"/>
        </w:rPr>
        <w:t xml:space="preserve"> </w:t>
      </w:r>
    </w:p>
    <w:p w14:paraId="4DFA2103" w14:textId="77777777" w:rsidR="00D86B67" w:rsidRDefault="00D86B67">
      <w:pPr>
        <w:jc w:val="both"/>
        <w:rPr>
          <w:sz w:val="24"/>
          <w:szCs w:val="24"/>
        </w:rPr>
      </w:pPr>
    </w:p>
    <w:tbl>
      <w:tblPr>
        <w:tblStyle w:val="a4"/>
        <w:tblW w:w="9916"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6"/>
      </w:tblGrid>
      <w:tr w:rsidR="00852992" w14:paraId="6DA8E320" w14:textId="77777777" w:rsidTr="00852992">
        <w:tc>
          <w:tcPr>
            <w:tcW w:w="9916" w:type="dxa"/>
            <w:shd w:val="clear" w:color="auto" w:fill="auto"/>
            <w:tcMar>
              <w:top w:w="100" w:type="dxa"/>
              <w:left w:w="100" w:type="dxa"/>
              <w:bottom w:w="100" w:type="dxa"/>
              <w:right w:w="100" w:type="dxa"/>
            </w:tcMar>
            <w:vAlign w:val="center"/>
          </w:tcPr>
          <w:p w14:paraId="0FD15B51" w14:textId="77777777" w:rsidR="00D86B67" w:rsidRDefault="000B0F0F" w:rsidP="00852992">
            <w:pPr>
              <w:ind w:left="41" w:hanging="41"/>
              <w:jc w:val="center"/>
            </w:pPr>
            <w:r>
              <w:t xml:space="preserve">Création d’évaluations pour les pairs avec Learning </w:t>
            </w:r>
            <w:proofErr w:type="gramStart"/>
            <w:r>
              <w:t>Apps:</w:t>
            </w:r>
            <w:proofErr w:type="gramEnd"/>
            <w:r>
              <w:t xml:space="preserve"> séance 1</w:t>
            </w:r>
          </w:p>
        </w:tc>
      </w:tr>
    </w:tbl>
    <w:p w14:paraId="031E4561" w14:textId="77777777" w:rsidR="00D86B67" w:rsidRDefault="00D86B67">
      <w:pPr>
        <w:spacing w:line="240" w:lineRule="auto"/>
        <w:rPr>
          <w:color w:val="4A86E8"/>
          <w:sz w:val="20"/>
          <w:szCs w:val="20"/>
        </w:rPr>
      </w:pPr>
    </w:p>
    <w:p w14:paraId="3B584C5E" w14:textId="77777777" w:rsidR="00D86B67" w:rsidRDefault="00D86B67">
      <w:pPr>
        <w:spacing w:line="240" w:lineRule="auto"/>
        <w:rPr>
          <w:color w:val="4A86E8"/>
          <w:sz w:val="20"/>
          <w:szCs w:val="20"/>
        </w:rPr>
      </w:pPr>
    </w:p>
    <w:p w14:paraId="4576797C" w14:textId="77777777" w:rsidR="00D86B67" w:rsidRDefault="000B0F0F" w:rsidP="00852992">
      <w:pPr>
        <w:spacing w:line="240" w:lineRule="auto"/>
        <w:jc w:val="both"/>
      </w:pPr>
      <w:r>
        <w:t>Vous allez sur les trois séances à venir, créer des évaluations à destination de vos camarades. Ces évaluations doivent être construites de façon à vérifier que les compétences du programme des deux premiers chapitres sont maîtrisées. Ces évaluations seront créées sur</w:t>
      </w:r>
      <w:hyperlink r:id="rId17">
        <w:r>
          <w:t xml:space="preserve"> </w:t>
        </w:r>
      </w:hyperlink>
      <w:hyperlink r:id="rId18">
        <w:r>
          <w:rPr>
            <w:u w:val="single"/>
          </w:rPr>
          <w:t>https://learningapps.org</w:t>
        </w:r>
      </w:hyperlink>
      <w:r>
        <w:t>: site qui permet de créer toutes sortes de petits exercices.</w:t>
      </w:r>
    </w:p>
    <w:p w14:paraId="6D1F5187" w14:textId="77777777" w:rsidR="00D86B67" w:rsidRDefault="000B0F0F" w:rsidP="00852992">
      <w:pPr>
        <w:spacing w:line="240" w:lineRule="auto"/>
        <w:jc w:val="both"/>
        <w:rPr>
          <w:color w:val="4A86E8"/>
        </w:rPr>
      </w:pPr>
      <w:r>
        <w:rPr>
          <w:color w:val="4A86E8"/>
        </w:rPr>
        <w:t xml:space="preserve"> </w:t>
      </w:r>
    </w:p>
    <w:p w14:paraId="65878CD2" w14:textId="77777777" w:rsidR="00D86B67" w:rsidRDefault="000B0F0F" w:rsidP="00852992">
      <w:pPr>
        <w:spacing w:line="240" w:lineRule="auto"/>
        <w:jc w:val="both"/>
        <w:rPr>
          <w:color w:val="4A86E8"/>
        </w:rPr>
      </w:pPr>
      <w:r>
        <w:rPr>
          <w:color w:val="4A86E8"/>
        </w:rPr>
        <w:t xml:space="preserve"> </w:t>
      </w:r>
    </w:p>
    <w:p w14:paraId="1C3239F8" w14:textId="77777777" w:rsidR="00D86B67" w:rsidRDefault="000B0F0F" w:rsidP="00852992">
      <w:pPr>
        <w:spacing w:line="240" w:lineRule="auto"/>
        <w:jc w:val="both"/>
        <w:rPr>
          <w:b/>
        </w:rPr>
      </w:pPr>
      <w:r>
        <w:rPr>
          <w:b/>
        </w:rPr>
        <w:t>Séance 1 :</w:t>
      </w:r>
    </w:p>
    <w:p w14:paraId="4DE6A53A" w14:textId="77777777" w:rsidR="00D86B67" w:rsidRDefault="000B0F0F" w:rsidP="00852992">
      <w:pPr>
        <w:spacing w:line="240" w:lineRule="auto"/>
        <w:jc w:val="both"/>
        <w:rPr>
          <w:color w:val="4A86E8"/>
        </w:rPr>
      </w:pPr>
      <w:r>
        <w:rPr>
          <w:color w:val="4A86E8"/>
        </w:rPr>
        <w:t xml:space="preserve"> </w:t>
      </w:r>
    </w:p>
    <w:p w14:paraId="245D7C83" w14:textId="77777777" w:rsidR="00D86B67" w:rsidRDefault="000B0F0F" w:rsidP="00852992">
      <w:pPr>
        <w:spacing w:line="240" w:lineRule="auto"/>
        <w:jc w:val="both"/>
        <w:rPr>
          <w:u w:val="single"/>
        </w:rPr>
      </w:pPr>
      <w:r>
        <w:rPr>
          <w:u w:val="single"/>
        </w:rPr>
        <w:t>Travail individuel : durée approximative : 30 min</w:t>
      </w:r>
    </w:p>
    <w:p w14:paraId="317E6A48" w14:textId="77777777" w:rsidR="00D86B67" w:rsidRDefault="000B0F0F" w:rsidP="00852992">
      <w:pPr>
        <w:spacing w:line="240" w:lineRule="auto"/>
        <w:jc w:val="both"/>
      </w:pPr>
      <w:r>
        <w:t xml:space="preserve"> </w:t>
      </w:r>
    </w:p>
    <w:p w14:paraId="59C02AF0" w14:textId="4C6CCC25" w:rsidR="00D86B67" w:rsidRDefault="00B35D80" w:rsidP="00852992">
      <w:pPr>
        <w:spacing w:line="240" w:lineRule="auto"/>
        <w:jc w:val="both"/>
      </w:pPr>
      <w:r>
        <w:t xml:space="preserve">· </w:t>
      </w:r>
      <w:r w:rsidR="000B0F0F">
        <w:t xml:space="preserve">Connectez-vous à </w:t>
      </w:r>
      <w:proofErr w:type="spellStart"/>
      <w:r w:rsidR="000B0F0F">
        <w:t>LearningApps</w:t>
      </w:r>
      <w:proofErr w:type="spellEnd"/>
      <w:r w:rsidR="000B0F0F">
        <w:t xml:space="preserve"> et regardez le </w:t>
      </w:r>
      <w:proofErr w:type="gramStart"/>
      <w:r w:rsidR="000B0F0F">
        <w:t>tutoriel:</w:t>
      </w:r>
      <w:proofErr w:type="gramEnd"/>
      <w:r w:rsidR="000B0F0F">
        <w:t xml:space="preserve"> celui-ci se trouve sur la page d’accueil de l’application. Puis essayez quelques applications disponibles en ligne en physique et en chimie.</w:t>
      </w:r>
    </w:p>
    <w:p w14:paraId="3C3C30C6" w14:textId="77777777" w:rsidR="00D86B67" w:rsidRDefault="000B0F0F" w:rsidP="00852992">
      <w:pPr>
        <w:spacing w:line="240" w:lineRule="auto"/>
        <w:jc w:val="both"/>
      </w:pPr>
      <w:r>
        <w:t xml:space="preserve"> </w:t>
      </w:r>
    </w:p>
    <w:p w14:paraId="6C27F1DF" w14:textId="77777777" w:rsidR="00D86B67" w:rsidRDefault="000B0F0F" w:rsidP="00852992">
      <w:pPr>
        <w:spacing w:line="240" w:lineRule="auto"/>
        <w:jc w:val="both"/>
        <w:rPr>
          <w:u w:val="single"/>
        </w:rPr>
      </w:pPr>
      <w:r>
        <w:rPr>
          <w:u w:val="single"/>
        </w:rPr>
        <w:t>Travail individuel : durée approximative : 15 min</w:t>
      </w:r>
    </w:p>
    <w:p w14:paraId="5376DEF6" w14:textId="77777777" w:rsidR="00D86B67" w:rsidRDefault="000B0F0F" w:rsidP="00852992">
      <w:pPr>
        <w:spacing w:line="240" w:lineRule="auto"/>
        <w:jc w:val="both"/>
      </w:pPr>
      <w:r>
        <w:t xml:space="preserve"> </w:t>
      </w:r>
    </w:p>
    <w:p w14:paraId="12547363" w14:textId="76923D69" w:rsidR="00D86B67" w:rsidRDefault="00B35D80" w:rsidP="00852992">
      <w:pPr>
        <w:spacing w:line="240" w:lineRule="auto"/>
        <w:jc w:val="both"/>
      </w:pPr>
      <w:r>
        <w:t xml:space="preserve">· </w:t>
      </w:r>
      <w:r w:rsidR="000B0F0F">
        <w:t>Vous allez travailler sur les connaissances du programme relatives aux deux premiers chapitres de CBSV. Consultez les compétences soit dans votre classeur soit, sur l’ENT, dans le dossier commun/AP1STL1/</w:t>
      </w:r>
      <w:proofErr w:type="spellStart"/>
      <w:r w:rsidR="000B0F0F">
        <w:t>LearningApps</w:t>
      </w:r>
      <w:proofErr w:type="spellEnd"/>
      <w:r w:rsidR="000B0F0F">
        <w:t>. (Fiche ajoutée en ANNEXE en guise d’exemple)</w:t>
      </w:r>
    </w:p>
    <w:p w14:paraId="4CDB65A5" w14:textId="77777777" w:rsidR="00D86B67" w:rsidRDefault="000B0F0F" w:rsidP="00852992">
      <w:pPr>
        <w:spacing w:line="240" w:lineRule="auto"/>
        <w:jc w:val="both"/>
      </w:pPr>
      <w:r>
        <w:t xml:space="preserve"> </w:t>
      </w:r>
    </w:p>
    <w:p w14:paraId="17D74C20" w14:textId="3641FC82" w:rsidR="00D86B67" w:rsidRDefault="00B35D80" w:rsidP="00852992">
      <w:pPr>
        <w:spacing w:line="240" w:lineRule="auto"/>
        <w:jc w:val="both"/>
      </w:pPr>
      <w:r>
        <w:t>·</w:t>
      </w:r>
      <w:r w:rsidR="000B0F0F">
        <w:t xml:space="preserve"> En utilisant les compétences et les types d’applis disponibles sur </w:t>
      </w:r>
      <w:proofErr w:type="spellStart"/>
      <w:r w:rsidR="000B0F0F">
        <w:t>LearningApps</w:t>
      </w:r>
      <w:proofErr w:type="spellEnd"/>
      <w:r w:rsidR="000B0F0F">
        <w:t>, écrivez, sur votre cahier d’AP, des scénarios visant à évaluer des compétences choisies.</w:t>
      </w:r>
    </w:p>
    <w:p w14:paraId="399031A8" w14:textId="77777777" w:rsidR="00D86B67" w:rsidRDefault="000B0F0F" w:rsidP="00852992">
      <w:pPr>
        <w:spacing w:line="240" w:lineRule="auto"/>
        <w:jc w:val="both"/>
      </w:pPr>
      <w:r>
        <w:t xml:space="preserve"> </w:t>
      </w:r>
    </w:p>
    <w:p w14:paraId="6BCDBF30" w14:textId="77777777" w:rsidR="00D86B67" w:rsidRDefault="000B0F0F" w:rsidP="00852992">
      <w:pPr>
        <w:spacing w:line="240" w:lineRule="auto"/>
        <w:jc w:val="both"/>
      </w:pPr>
      <w:r>
        <w:t xml:space="preserve"> </w:t>
      </w:r>
    </w:p>
    <w:p w14:paraId="4F2C8760" w14:textId="77777777" w:rsidR="00D86B67" w:rsidRDefault="000B0F0F" w:rsidP="00852992">
      <w:pPr>
        <w:spacing w:line="240" w:lineRule="auto"/>
        <w:jc w:val="both"/>
      </w:pPr>
      <w:r>
        <w:t>Fin de la séance :</w:t>
      </w:r>
    </w:p>
    <w:p w14:paraId="7A52604A" w14:textId="77777777" w:rsidR="00D86B67" w:rsidRDefault="000B0F0F" w:rsidP="00852992">
      <w:pPr>
        <w:spacing w:line="240" w:lineRule="auto"/>
        <w:jc w:val="both"/>
      </w:pPr>
      <w:r>
        <w:t xml:space="preserve"> </w:t>
      </w:r>
    </w:p>
    <w:p w14:paraId="4544DEBC" w14:textId="14309E6A" w:rsidR="00D86B67" w:rsidRDefault="00B35D80" w:rsidP="00852992">
      <w:pPr>
        <w:spacing w:line="240" w:lineRule="auto"/>
        <w:jc w:val="both"/>
      </w:pPr>
      <w:r>
        <w:t xml:space="preserve">· </w:t>
      </w:r>
      <w:r w:rsidR="000B0F0F">
        <w:t>Présentation des groupes de travail pour la prochaine séance.</w:t>
      </w:r>
    </w:p>
    <w:p w14:paraId="7E21A2D7" w14:textId="77777777" w:rsidR="00D86B67" w:rsidRDefault="000B0F0F" w:rsidP="00852992">
      <w:pPr>
        <w:spacing w:line="240" w:lineRule="auto"/>
        <w:jc w:val="both"/>
        <w:rPr>
          <w:color w:val="4A86E8"/>
        </w:rPr>
      </w:pPr>
      <w:r>
        <w:rPr>
          <w:color w:val="4A86E8"/>
        </w:rPr>
        <w:t xml:space="preserve"> </w:t>
      </w:r>
    </w:p>
    <w:p w14:paraId="6B711C6C" w14:textId="77777777" w:rsidR="00D86B67" w:rsidRDefault="000B0F0F" w:rsidP="00852992">
      <w:pPr>
        <w:spacing w:line="240" w:lineRule="auto"/>
        <w:jc w:val="both"/>
        <w:rPr>
          <w:b/>
          <w:color w:val="4A86E8"/>
        </w:rPr>
      </w:pPr>
      <w:r>
        <w:rPr>
          <w:b/>
          <w:color w:val="4A86E8"/>
        </w:rPr>
        <w:t xml:space="preserve"> </w:t>
      </w:r>
    </w:p>
    <w:p w14:paraId="6D5C410F" w14:textId="77777777" w:rsidR="00D86B67" w:rsidRDefault="000B0F0F" w:rsidP="00852992">
      <w:pPr>
        <w:spacing w:line="240" w:lineRule="auto"/>
        <w:jc w:val="both"/>
        <w:rPr>
          <w:b/>
        </w:rPr>
      </w:pPr>
      <w:r>
        <w:rPr>
          <w:b/>
        </w:rPr>
        <w:t>Séance 2 :</w:t>
      </w:r>
    </w:p>
    <w:p w14:paraId="0738D6F6" w14:textId="77777777" w:rsidR="00D86B67" w:rsidRDefault="000B0F0F" w:rsidP="00852992">
      <w:pPr>
        <w:spacing w:line="240" w:lineRule="auto"/>
        <w:jc w:val="both"/>
        <w:rPr>
          <w:color w:val="4A86E8"/>
        </w:rPr>
      </w:pPr>
      <w:r>
        <w:rPr>
          <w:color w:val="4A86E8"/>
        </w:rPr>
        <w:t xml:space="preserve"> </w:t>
      </w:r>
    </w:p>
    <w:p w14:paraId="2A9B4E3F" w14:textId="77777777" w:rsidR="00D86B67" w:rsidRDefault="000B0F0F" w:rsidP="00852992">
      <w:pPr>
        <w:spacing w:line="240" w:lineRule="auto"/>
        <w:jc w:val="both"/>
        <w:rPr>
          <w:u w:val="single"/>
        </w:rPr>
      </w:pPr>
      <w:r>
        <w:rPr>
          <w:u w:val="single"/>
        </w:rPr>
        <w:t>Travail en groupe : durée approximative : 30 min</w:t>
      </w:r>
    </w:p>
    <w:p w14:paraId="2315872D" w14:textId="77777777" w:rsidR="00D86B67" w:rsidRDefault="000B0F0F" w:rsidP="00852992">
      <w:pPr>
        <w:spacing w:line="240" w:lineRule="auto"/>
        <w:jc w:val="both"/>
      </w:pPr>
      <w:r>
        <w:t xml:space="preserve"> </w:t>
      </w:r>
    </w:p>
    <w:p w14:paraId="0BEF9D59" w14:textId="77777777" w:rsidR="00D86B67" w:rsidRDefault="000B0F0F" w:rsidP="00852992">
      <w:pPr>
        <w:spacing w:line="240" w:lineRule="auto"/>
        <w:jc w:val="both"/>
      </w:pPr>
      <w:r>
        <w:t>Mise en commun des idées de scénario et choix des plus pertinents.</w:t>
      </w:r>
    </w:p>
    <w:p w14:paraId="02740433" w14:textId="77777777" w:rsidR="00D86B67" w:rsidRDefault="000B0F0F" w:rsidP="00852992">
      <w:pPr>
        <w:spacing w:line="240" w:lineRule="auto"/>
        <w:jc w:val="both"/>
      </w:pPr>
      <w:r>
        <w:t xml:space="preserve"> </w:t>
      </w:r>
    </w:p>
    <w:p w14:paraId="37D1DA17" w14:textId="77777777" w:rsidR="00D86B67" w:rsidRDefault="000B0F0F" w:rsidP="00852992">
      <w:pPr>
        <w:spacing w:line="240" w:lineRule="auto"/>
        <w:jc w:val="both"/>
        <w:rPr>
          <w:u w:val="single"/>
        </w:rPr>
      </w:pPr>
      <w:r>
        <w:rPr>
          <w:u w:val="single"/>
        </w:rPr>
        <w:t>Travail en groupe : durée approximative : 30 min</w:t>
      </w:r>
    </w:p>
    <w:p w14:paraId="08A87BBA" w14:textId="77777777" w:rsidR="00D86B67" w:rsidRDefault="000B0F0F" w:rsidP="00852992">
      <w:pPr>
        <w:spacing w:line="240" w:lineRule="auto"/>
        <w:jc w:val="both"/>
      </w:pPr>
      <w:r>
        <w:t xml:space="preserve"> </w:t>
      </w:r>
    </w:p>
    <w:p w14:paraId="429F511B" w14:textId="77777777" w:rsidR="00D86B67" w:rsidRDefault="000B0F0F" w:rsidP="00852992">
      <w:pPr>
        <w:spacing w:line="240" w:lineRule="auto"/>
        <w:jc w:val="both"/>
      </w:pPr>
      <w:r>
        <w:t xml:space="preserve">Connexion au compte </w:t>
      </w:r>
      <w:proofErr w:type="spellStart"/>
      <w:r>
        <w:t>LearningApps</w:t>
      </w:r>
      <w:proofErr w:type="spellEnd"/>
      <w:r>
        <w:t xml:space="preserve"> et création des </w:t>
      </w:r>
      <w:ins w:id="4" w:author="GENT Sabine" w:date="2018-03-27T22:06:00Z">
        <w:r>
          <w:t>applications.</w:t>
        </w:r>
      </w:ins>
      <w:del w:id="5" w:author="GENT Sabine" w:date="2018-03-27T22:06:00Z">
        <w:r>
          <w:delText>évaluations</w:delText>
        </w:r>
      </w:del>
      <w:r>
        <w:t>.</w:t>
      </w:r>
    </w:p>
    <w:p w14:paraId="74F75E09" w14:textId="77777777" w:rsidR="00D86B67" w:rsidRDefault="000B0F0F" w:rsidP="00852992">
      <w:pPr>
        <w:spacing w:line="240" w:lineRule="auto"/>
        <w:jc w:val="both"/>
        <w:rPr>
          <w:color w:val="4A86E8"/>
        </w:rPr>
      </w:pPr>
      <w:r>
        <w:rPr>
          <w:color w:val="4A86E8"/>
        </w:rPr>
        <w:t xml:space="preserve"> </w:t>
      </w:r>
    </w:p>
    <w:p w14:paraId="50DF6851" w14:textId="77777777" w:rsidR="00D86B67" w:rsidRDefault="000B0F0F" w:rsidP="00852992">
      <w:pPr>
        <w:spacing w:line="240" w:lineRule="auto"/>
        <w:jc w:val="both"/>
        <w:rPr>
          <w:b/>
        </w:rPr>
      </w:pPr>
      <w:r>
        <w:rPr>
          <w:b/>
        </w:rPr>
        <w:t>Séance 2 bis : durée : 1 heure.</w:t>
      </w:r>
    </w:p>
    <w:p w14:paraId="25B1DEBE" w14:textId="77777777" w:rsidR="00D86B67" w:rsidRDefault="000B0F0F" w:rsidP="00852992">
      <w:pPr>
        <w:spacing w:line="240" w:lineRule="auto"/>
        <w:jc w:val="both"/>
        <w:rPr>
          <w:color w:val="4A86E8"/>
        </w:rPr>
      </w:pPr>
      <w:r>
        <w:rPr>
          <w:color w:val="4A86E8"/>
        </w:rPr>
        <w:t xml:space="preserve"> </w:t>
      </w:r>
    </w:p>
    <w:p w14:paraId="33BAE768" w14:textId="77777777" w:rsidR="00D86B67" w:rsidRDefault="000B0F0F" w:rsidP="00852992">
      <w:pPr>
        <w:spacing w:line="240" w:lineRule="auto"/>
        <w:jc w:val="both"/>
      </w:pPr>
      <w:r>
        <w:t>Finalisation des applications et remise au professeur.</w:t>
      </w:r>
    </w:p>
    <w:p w14:paraId="244C4618" w14:textId="77777777" w:rsidR="00D86B67" w:rsidRDefault="00D86B67">
      <w:pPr>
        <w:spacing w:line="240" w:lineRule="auto"/>
        <w:jc w:val="both"/>
      </w:pPr>
    </w:p>
    <w:p w14:paraId="1D29BADF" w14:textId="77777777" w:rsidR="00D86B67" w:rsidRDefault="00D86B67">
      <w:pPr>
        <w:spacing w:line="240" w:lineRule="auto"/>
        <w:jc w:val="both"/>
      </w:pPr>
    </w:p>
    <w:p w14:paraId="64F2C0AC" w14:textId="77777777" w:rsidR="00D86B67" w:rsidRDefault="00D86B67">
      <w:pPr>
        <w:spacing w:line="240" w:lineRule="auto"/>
        <w:jc w:val="both"/>
      </w:pPr>
    </w:p>
    <w:p w14:paraId="4FD66126" w14:textId="77777777" w:rsidR="00D86B67" w:rsidRDefault="00D86B67">
      <w:pPr>
        <w:spacing w:line="240" w:lineRule="auto"/>
        <w:jc w:val="both"/>
      </w:pPr>
    </w:p>
    <w:p w14:paraId="6E59C066" w14:textId="77777777" w:rsidR="00D86B67" w:rsidRDefault="00D86B67">
      <w:pPr>
        <w:spacing w:line="240" w:lineRule="auto"/>
        <w:jc w:val="both"/>
      </w:pPr>
    </w:p>
    <w:p w14:paraId="043701D8" w14:textId="77777777" w:rsidR="00D86B67" w:rsidRDefault="00D86B67">
      <w:pPr>
        <w:spacing w:line="240" w:lineRule="auto"/>
        <w:jc w:val="both"/>
      </w:pPr>
    </w:p>
    <w:p w14:paraId="4D4E6774" w14:textId="77777777" w:rsidR="00D86B67" w:rsidRDefault="00D86B67">
      <w:pPr>
        <w:spacing w:line="240" w:lineRule="auto"/>
        <w:rPr>
          <w:color w:val="4A86E8"/>
          <w:sz w:val="20"/>
          <w:szCs w:val="20"/>
        </w:rPr>
      </w:pPr>
    </w:p>
    <w:p w14:paraId="53E39885" w14:textId="77777777" w:rsidR="00D86B67" w:rsidRDefault="000B0F0F">
      <w:pPr>
        <w:spacing w:line="240" w:lineRule="auto"/>
        <w:rPr>
          <w:color w:val="4A86E8"/>
          <w:sz w:val="20"/>
          <w:szCs w:val="20"/>
        </w:rPr>
      </w:pPr>
      <w:r>
        <w:rPr>
          <w:color w:val="4A86E8"/>
          <w:sz w:val="20"/>
          <w:szCs w:val="20"/>
        </w:rPr>
        <w:t xml:space="preserve"> </w:t>
      </w:r>
    </w:p>
    <w:p w14:paraId="5D5EF5D0" w14:textId="77777777" w:rsidR="00D86B67" w:rsidRDefault="00D86B67">
      <w:pPr>
        <w:spacing w:line="240" w:lineRule="auto"/>
        <w:rPr>
          <w:color w:val="4A86E8"/>
          <w:sz w:val="20"/>
          <w:szCs w:val="20"/>
        </w:rPr>
      </w:pPr>
    </w:p>
    <w:p w14:paraId="1F09220D" w14:textId="77777777" w:rsidR="00D86B67" w:rsidRDefault="00D86B67">
      <w:pPr>
        <w:spacing w:line="240" w:lineRule="auto"/>
        <w:rPr>
          <w:color w:val="4A86E8"/>
          <w:sz w:val="20"/>
          <w:szCs w:val="20"/>
        </w:rPr>
      </w:pPr>
    </w:p>
    <w:p w14:paraId="3C6C1F5E" w14:textId="77777777" w:rsidR="00D86B67" w:rsidRDefault="00D86B67">
      <w:pPr>
        <w:jc w:val="both"/>
        <w:rPr>
          <w:sz w:val="24"/>
          <w:szCs w:val="24"/>
        </w:rPr>
      </w:pPr>
    </w:p>
    <w:tbl>
      <w:tblPr>
        <w:tblStyle w:val="a5"/>
        <w:tblW w:w="9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4"/>
      </w:tblGrid>
      <w:tr w:rsidR="00852992" w14:paraId="5A3F6E6E" w14:textId="77777777" w:rsidTr="000069AE">
        <w:tc>
          <w:tcPr>
            <w:tcW w:w="9224" w:type="dxa"/>
            <w:shd w:val="clear" w:color="auto" w:fill="auto"/>
            <w:tcMar>
              <w:top w:w="100" w:type="dxa"/>
              <w:left w:w="100" w:type="dxa"/>
              <w:bottom w:w="100" w:type="dxa"/>
              <w:right w:w="100" w:type="dxa"/>
            </w:tcMar>
            <w:vAlign w:val="center"/>
          </w:tcPr>
          <w:p w14:paraId="1AFC4067" w14:textId="77777777" w:rsidR="00D86B67" w:rsidRDefault="000B0F0F">
            <w:pPr>
              <w:widowControl w:val="0"/>
              <w:spacing w:line="240" w:lineRule="auto"/>
              <w:jc w:val="center"/>
            </w:pPr>
            <w:r>
              <w:t>Séance 2 : critères d’évaluation de l’exercice proposé</w:t>
            </w:r>
          </w:p>
        </w:tc>
      </w:tr>
    </w:tbl>
    <w:p w14:paraId="4E7C68F2" w14:textId="77777777" w:rsidR="00D86B67" w:rsidRDefault="00D86B67">
      <w:pPr>
        <w:spacing w:line="240" w:lineRule="auto"/>
        <w:rPr>
          <w:color w:val="4A86E8"/>
          <w:sz w:val="20"/>
          <w:szCs w:val="20"/>
        </w:rPr>
      </w:pPr>
    </w:p>
    <w:p w14:paraId="15D2F6D7" w14:textId="77777777" w:rsidR="00D86B67" w:rsidRDefault="00D86B67">
      <w:pPr>
        <w:spacing w:line="240" w:lineRule="auto"/>
        <w:rPr>
          <w:color w:val="4A86E8"/>
          <w:sz w:val="20"/>
          <w:szCs w:val="20"/>
        </w:rPr>
      </w:pPr>
    </w:p>
    <w:p w14:paraId="5954514C" w14:textId="77777777" w:rsidR="00D86B67" w:rsidRDefault="00D86B67">
      <w:pPr>
        <w:spacing w:line="240" w:lineRule="auto"/>
        <w:rPr>
          <w:color w:val="4A86E8"/>
          <w:sz w:val="20"/>
          <w:szCs w:val="20"/>
        </w:rPr>
      </w:pPr>
    </w:p>
    <w:tbl>
      <w:tblPr>
        <w:tblStyle w:val="a6"/>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00"/>
        <w:gridCol w:w="960"/>
        <w:gridCol w:w="960"/>
        <w:gridCol w:w="960"/>
        <w:gridCol w:w="960"/>
      </w:tblGrid>
      <w:tr w:rsidR="00D86B67" w14:paraId="5C9997B4" w14:textId="77777777">
        <w:trPr>
          <w:trHeight w:val="620"/>
        </w:trPr>
        <w:tc>
          <w:tcPr>
            <w:tcW w:w="5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2BFBD7C" w14:textId="77777777" w:rsidR="00D86B67" w:rsidRDefault="000B0F0F">
            <w:pPr>
              <w:widowControl w:val="0"/>
            </w:pPr>
            <w:r>
              <w:t xml:space="preserve"> </w:t>
            </w:r>
          </w:p>
        </w:tc>
        <w:tc>
          <w:tcPr>
            <w:tcW w:w="960"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0D4EE99" w14:textId="77777777" w:rsidR="00D86B67" w:rsidRDefault="000B0F0F">
            <w:pPr>
              <w:spacing w:line="240" w:lineRule="auto"/>
              <w:jc w:val="center"/>
            </w:pPr>
            <w:r>
              <w:t>A</w:t>
            </w:r>
          </w:p>
        </w:tc>
        <w:tc>
          <w:tcPr>
            <w:tcW w:w="960"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3D25865" w14:textId="77777777" w:rsidR="00D86B67" w:rsidRDefault="000B0F0F">
            <w:pPr>
              <w:spacing w:line="240" w:lineRule="auto"/>
              <w:jc w:val="center"/>
            </w:pPr>
            <w:r>
              <w:t>B</w:t>
            </w:r>
          </w:p>
        </w:tc>
        <w:tc>
          <w:tcPr>
            <w:tcW w:w="960"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795FB5A" w14:textId="77777777" w:rsidR="00D86B67" w:rsidRDefault="000B0F0F">
            <w:pPr>
              <w:spacing w:line="240" w:lineRule="auto"/>
              <w:jc w:val="center"/>
            </w:pPr>
            <w:r>
              <w:t>C</w:t>
            </w:r>
          </w:p>
        </w:tc>
        <w:tc>
          <w:tcPr>
            <w:tcW w:w="960"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FD86B4F" w14:textId="77777777" w:rsidR="00D86B67" w:rsidRDefault="000B0F0F">
            <w:pPr>
              <w:spacing w:line="240" w:lineRule="auto"/>
              <w:jc w:val="center"/>
            </w:pPr>
            <w:r>
              <w:t>D</w:t>
            </w:r>
          </w:p>
        </w:tc>
      </w:tr>
      <w:tr w:rsidR="00D86B67" w14:paraId="2750384F" w14:textId="77777777">
        <w:trPr>
          <w:trHeight w:val="480"/>
        </w:trPr>
        <w:tc>
          <w:tcPr>
            <w:tcW w:w="924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0B5DC4B6" w14:textId="77777777" w:rsidR="00D86B67" w:rsidRDefault="000B0F0F">
            <w:pPr>
              <w:spacing w:line="240" w:lineRule="auto"/>
              <w:jc w:val="center"/>
              <w:rPr>
                <w:b/>
              </w:rPr>
            </w:pPr>
            <w:r>
              <w:rPr>
                <w:b/>
              </w:rPr>
              <w:t>Le fond</w:t>
            </w:r>
          </w:p>
        </w:tc>
      </w:tr>
      <w:tr w:rsidR="00D86B67" w14:paraId="2688BC38" w14:textId="77777777">
        <w:trPr>
          <w:trHeight w:val="74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CFF66" w14:textId="77777777" w:rsidR="00D86B67" w:rsidRDefault="000B0F0F">
            <w:pPr>
              <w:widowControl w:val="0"/>
            </w:pPr>
            <w:r>
              <w:t>Les thèmes choisis présentent un intérêt et ne sont pas évidents.</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7B2EB794"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4A45AC90"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6DF9FDA1"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2A840A37" w14:textId="77777777" w:rsidR="00D86B67" w:rsidRDefault="000B0F0F">
            <w:pPr>
              <w:widowControl w:val="0"/>
            </w:pPr>
            <w:r>
              <w:t xml:space="preserve"> </w:t>
            </w:r>
          </w:p>
        </w:tc>
      </w:tr>
      <w:tr w:rsidR="00D86B67" w14:paraId="4AD9D2B2" w14:textId="77777777">
        <w:trPr>
          <w:trHeight w:val="48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97AD2" w14:textId="77777777" w:rsidR="00D86B67" w:rsidRDefault="000B0F0F">
            <w:pPr>
              <w:widowControl w:val="0"/>
            </w:pPr>
            <w:r>
              <w:t>Niveau de difficulté des réponses assez élevé.</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0ED9B943"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51A4F331"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40126CF4"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1DEA916D" w14:textId="77777777" w:rsidR="00D86B67" w:rsidRDefault="000B0F0F">
            <w:pPr>
              <w:widowControl w:val="0"/>
            </w:pPr>
            <w:r>
              <w:t xml:space="preserve"> </w:t>
            </w:r>
          </w:p>
        </w:tc>
      </w:tr>
      <w:tr w:rsidR="00D86B67" w14:paraId="42E00297" w14:textId="77777777">
        <w:trPr>
          <w:trHeight w:val="74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4D72D" w14:textId="77777777" w:rsidR="00D86B67" w:rsidRPr="00B35D80" w:rsidRDefault="000B0F0F">
            <w:pPr>
              <w:widowControl w:val="0"/>
              <w:rPr>
                <w:rFonts w:ascii="Calibri" w:eastAsia="Calibri" w:hAnsi="Calibri" w:cs="Calibri"/>
                <w:color w:val="000000" w:themeColor="text1"/>
                <w:sz w:val="24"/>
                <w:szCs w:val="24"/>
              </w:rPr>
            </w:pPr>
            <w:r w:rsidRPr="00B35D80">
              <w:rPr>
                <w:rFonts w:ascii="Calibri" w:eastAsia="Calibri" w:hAnsi="Calibri" w:cs="Calibri"/>
                <w:color w:val="000000" w:themeColor="text1"/>
                <w:sz w:val="24"/>
                <w:szCs w:val="24"/>
              </w:rPr>
              <w:t>La forme de l’exercice permet de bien évaluer si l’élève maîtrise ou non la connaissance.</w:t>
            </w:r>
          </w:p>
          <w:p w14:paraId="1A6F8B07" w14:textId="77777777" w:rsidR="00D86B67" w:rsidRPr="00B35D80" w:rsidRDefault="000B0F0F">
            <w:pPr>
              <w:widowControl w:val="0"/>
              <w:rPr>
                <w:rFonts w:ascii="Calibri" w:eastAsia="Calibri" w:hAnsi="Calibri" w:cs="Calibri"/>
                <w:color w:val="000000" w:themeColor="text1"/>
                <w:sz w:val="24"/>
                <w:szCs w:val="24"/>
              </w:rPr>
            </w:pPr>
            <w:r w:rsidRPr="00B35D80">
              <w:rPr>
                <w:rFonts w:ascii="Calibri" w:eastAsia="Calibri" w:hAnsi="Calibri" w:cs="Calibri"/>
                <w:color w:val="000000" w:themeColor="text1"/>
                <w:sz w:val="24"/>
                <w:szCs w:val="24"/>
              </w:rPr>
              <w:t>Le format de l’application choisie permet d’évaluer correctement la connaissance ciblée.</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44354F6E"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4C34F82A"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27214EDB"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43DAFB1B" w14:textId="77777777" w:rsidR="00D86B67" w:rsidRDefault="000B0F0F">
            <w:pPr>
              <w:widowControl w:val="0"/>
            </w:pPr>
            <w:r>
              <w:t xml:space="preserve"> </w:t>
            </w:r>
          </w:p>
        </w:tc>
      </w:tr>
      <w:tr w:rsidR="00D86B67" w14:paraId="6831073B" w14:textId="77777777">
        <w:trPr>
          <w:trHeight w:val="74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03525" w14:textId="77777777" w:rsidR="00D86B67" w:rsidRDefault="000B0F0F">
            <w:pPr>
              <w:widowControl w:val="0"/>
            </w:pPr>
            <w:r>
              <w:t>Il n’y a pas d’erreur dans les questions posées et dans les réponses proposées.</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1C93A190"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66A9D1F9"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1BE9344C"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5C87FE3B" w14:textId="77777777" w:rsidR="00D86B67" w:rsidRDefault="000B0F0F">
            <w:pPr>
              <w:widowControl w:val="0"/>
            </w:pPr>
            <w:r>
              <w:t xml:space="preserve"> </w:t>
            </w:r>
          </w:p>
        </w:tc>
      </w:tr>
      <w:tr w:rsidR="00D86B67" w14:paraId="4925EEFB" w14:textId="77777777">
        <w:trPr>
          <w:trHeight w:val="48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F4E8E" w14:textId="77777777" w:rsidR="00D86B67" w:rsidRDefault="000B0F0F">
            <w:pPr>
              <w:widowControl w:val="0"/>
            </w:pPr>
            <w:r>
              <w:t>Nombre d’applications proposées par le groupe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66A57B8B"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75817B27"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035E8A72"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5CF1F3E1" w14:textId="77777777" w:rsidR="00D86B67" w:rsidRDefault="000B0F0F">
            <w:pPr>
              <w:widowControl w:val="0"/>
            </w:pPr>
            <w:r>
              <w:t xml:space="preserve"> </w:t>
            </w:r>
          </w:p>
        </w:tc>
      </w:tr>
      <w:tr w:rsidR="00D86B67" w14:paraId="7C1A8A62" w14:textId="77777777">
        <w:trPr>
          <w:trHeight w:val="480"/>
        </w:trPr>
        <w:tc>
          <w:tcPr>
            <w:tcW w:w="9240"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DF0C5" w14:textId="77777777" w:rsidR="00D86B67" w:rsidRDefault="000B0F0F">
            <w:pPr>
              <w:widowControl w:val="0"/>
              <w:jc w:val="center"/>
              <w:rPr>
                <w:b/>
              </w:rPr>
            </w:pPr>
            <w:r>
              <w:rPr>
                <w:b/>
              </w:rPr>
              <w:t>La forme</w:t>
            </w:r>
          </w:p>
        </w:tc>
      </w:tr>
      <w:tr w:rsidR="00D86B67" w14:paraId="102A166D" w14:textId="77777777">
        <w:trPr>
          <w:trHeight w:val="48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BC31F" w14:textId="77777777" w:rsidR="00D86B67" w:rsidRDefault="000B0F0F">
            <w:pPr>
              <w:widowControl w:val="0"/>
            </w:pPr>
            <w:r>
              <w:t>Les images sont bien choisies et bien traitées.</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0CB936EF"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387D2AEB"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34E446C6"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347BE5C2" w14:textId="77777777" w:rsidR="00D86B67" w:rsidRDefault="000B0F0F">
            <w:pPr>
              <w:widowControl w:val="0"/>
            </w:pPr>
            <w:r>
              <w:t xml:space="preserve"> </w:t>
            </w:r>
          </w:p>
        </w:tc>
      </w:tr>
      <w:tr w:rsidR="00D86B67" w14:paraId="0361A6F3" w14:textId="77777777">
        <w:trPr>
          <w:trHeight w:val="48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B09FF" w14:textId="77777777" w:rsidR="00D86B67" w:rsidRDefault="000B0F0F">
            <w:pPr>
              <w:widowControl w:val="0"/>
            </w:pPr>
            <w:r>
              <w:t>L’esthétique globale est agréable.</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71AB5087"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543D4387"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4D546EE1"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3B2E899A" w14:textId="77777777" w:rsidR="00D86B67" w:rsidRDefault="000B0F0F">
            <w:pPr>
              <w:widowControl w:val="0"/>
            </w:pPr>
            <w:r>
              <w:t xml:space="preserve"> </w:t>
            </w:r>
          </w:p>
        </w:tc>
      </w:tr>
      <w:tr w:rsidR="00D86B67" w14:paraId="79421556" w14:textId="77777777">
        <w:trPr>
          <w:trHeight w:val="480"/>
        </w:trPr>
        <w:tc>
          <w:tcPr>
            <w:tcW w:w="5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E6F20" w14:textId="77777777" w:rsidR="00D86B67" w:rsidRDefault="000B0F0F">
            <w:pPr>
              <w:widowControl w:val="0"/>
            </w:pPr>
            <w:r>
              <w:t>Le titre est bien choisi.</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6009F6F7"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7954417C"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3061377F" w14:textId="77777777" w:rsidR="00D86B67" w:rsidRDefault="000B0F0F">
            <w:pPr>
              <w:widowControl w:val="0"/>
            </w:pPr>
            <w: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1C9AC9F2" w14:textId="77777777" w:rsidR="00D86B67" w:rsidRDefault="000B0F0F">
            <w:pPr>
              <w:widowControl w:val="0"/>
            </w:pPr>
            <w:r>
              <w:t xml:space="preserve"> </w:t>
            </w:r>
          </w:p>
        </w:tc>
      </w:tr>
    </w:tbl>
    <w:p w14:paraId="77398EEE" w14:textId="77777777" w:rsidR="00D86B67" w:rsidRDefault="000B0F0F">
      <w:pPr>
        <w:spacing w:line="240" w:lineRule="auto"/>
        <w:rPr>
          <w:color w:val="4A86E8"/>
        </w:rPr>
      </w:pPr>
      <w:r>
        <w:rPr>
          <w:color w:val="4A86E8"/>
        </w:rPr>
        <w:t xml:space="preserve"> </w:t>
      </w:r>
    </w:p>
    <w:p w14:paraId="762D490D" w14:textId="77777777" w:rsidR="00D86B67" w:rsidRDefault="00D86B67">
      <w:pPr>
        <w:spacing w:line="240" w:lineRule="auto"/>
        <w:rPr>
          <w:b/>
        </w:rPr>
      </w:pPr>
    </w:p>
    <w:p w14:paraId="42587D05" w14:textId="77777777" w:rsidR="00D86B67" w:rsidRDefault="00D86B67">
      <w:pPr>
        <w:spacing w:line="240" w:lineRule="auto"/>
        <w:rPr>
          <w:b/>
        </w:rPr>
      </w:pPr>
    </w:p>
    <w:p w14:paraId="57C1080D" w14:textId="77777777" w:rsidR="00D86B67" w:rsidRDefault="00D86B67">
      <w:pPr>
        <w:spacing w:line="240" w:lineRule="auto"/>
        <w:rPr>
          <w:b/>
        </w:rPr>
      </w:pPr>
    </w:p>
    <w:p w14:paraId="235EAF65" w14:textId="77777777" w:rsidR="00D86B67" w:rsidRDefault="00D86B67">
      <w:pPr>
        <w:spacing w:line="240" w:lineRule="auto"/>
        <w:rPr>
          <w:b/>
        </w:rPr>
      </w:pPr>
    </w:p>
    <w:p w14:paraId="027B72E9" w14:textId="77777777" w:rsidR="00D86B67" w:rsidRDefault="00D86B67">
      <w:pPr>
        <w:spacing w:line="240" w:lineRule="auto"/>
        <w:rPr>
          <w:b/>
        </w:rPr>
      </w:pPr>
    </w:p>
    <w:p w14:paraId="54F4177B" w14:textId="77777777" w:rsidR="00D86B67" w:rsidRDefault="00D86B67">
      <w:pPr>
        <w:spacing w:line="240" w:lineRule="auto"/>
        <w:rPr>
          <w:b/>
        </w:rPr>
      </w:pPr>
    </w:p>
    <w:p w14:paraId="3335A46D" w14:textId="77777777" w:rsidR="00D86B67" w:rsidRDefault="00D86B67">
      <w:pPr>
        <w:spacing w:line="240" w:lineRule="auto"/>
        <w:rPr>
          <w:b/>
        </w:rPr>
      </w:pPr>
    </w:p>
    <w:p w14:paraId="2BF1B2CE" w14:textId="77777777" w:rsidR="00D86B67" w:rsidRDefault="00D86B67">
      <w:pPr>
        <w:spacing w:line="240" w:lineRule="auto"/>
        <w:rPr>
          <w:b/>
        </w:rPr>
      </w:pPr>
    </w:p>
    <w:p w14:paraId="72654E11" w14:textId="77777777" w:rsidR="00D86B67" w:rsidRDefault="00D86B67">
      <w:pPr>
        <w:spacing w:line="240" w:lineRule="auto"/>
        <w:rPr>
          <w:b/>
        </w:rPr>
      </w:pPr>
    </w:p>
    <w:p w14:paraId="3370DC16" w14:textId="77777777" w:rsidR="00D86B67" w:rsidRDefault="00D86B67">
      <w:pPr>
        <w:spacing w:line="240" w:lineRule="auto"/>
        <w:rPr>
          <w:b/>
        </w:rPr>
      </w:pPr>
    </w:p>
    <w:p w14:paraId="0BB7FFDA" w14:textId="77777777" w:rsidR="00D86B67" w:rsidRDefault="00D86B67">
      <w:pPr>
        <w:spacing w:line="240" w:lineRule="auto"/>
        <w:rPr>
          <w:b/>
        </w:rPr>
      </w:pPr>
    </w:p>
    <w:p w14:paraId="2CDF0917" w14:textId="77777777" w:rsidR="00D86B67" w:rsidRDefault="00D86B67">
      <w:pPr>
        <w:spacing w:line="240" w:lineRule="auto"/>
        <w:rPr>
          <w:b/>
        </w:rPr>
      </w:pPr>
    </w:p>
    <w:p w14:paraId="036C885B" w14:textId="77777777" w:rsidR="00D86B67" w:rsidRDefault="00D86B67">
      <w:pPr>
        <w:spacing w:line="240" w:lineRule="auto"/>
        <w:rPr>
          <w:b/>
        </w:rPr>
      </w:pPr>
    </w:p>
    <w:p w14:paraId="75B7CC18" w14:textId="77777777" w:rsidR="00D86B67" w:rsidRDefault="00D86B67">
      <w:pPr>
        <w:spacing w:line="240" w:lineRule="auto"/>
        <w:rPr>
          <w:b/>
        </w:rPr>
      </w:pPr>
    </w:p>
    <w:p w14:paraId="271DA809" w14:textId="77777777" w:rsidR="00D86B67" w:rsidRDefault="00D86B67">
      <w:pPr>
        <w:spacing w:line="240" w:lineRule="auto"/>
        <w:rPr>
          <w:b/>
        </w:rPr>
      </w:pPr>
    </w:p>
    <w:p w14:paraId="37C429BA" w14:textId="77777777" w:rsidR="00D86B67" w:rsidRDefault="00D86B67" w:rsidP="00B35D80">
      <w:pPr>
        <w:spacing w:line="240" w:lineRule="auto"/>
        <w:jc w:val="both"/>
        <w:rPr>
          <w:b/>
        </w:rPr>
      </w:pPr>
    </w:p>
    <w:p w14:paraId="7B8190D8" w14:textId="77777777" w:rsidR="00D86B67" w:rsidRDefault="000B0F0F" w:rsidP="00B35D80">
      <w:pPr>
        <w:spacing w:line="240" w:lineRule="auto"/>
        <w:jc w:val="both"/>
        <w:rPr>
          <w:b/>
        </w:rPr>
      </w:pPr>
      <w:r>
        <w:rPr>
          <w:b/>
        </w:rPr>
        <w:t xml:space="preserve">Productions des élèves : </w:t>
      </w:r>
    </w:p>
    <w:p w14:paraId="349EAB3A" w14:textId="77777777" w:rsidR="00D86B67" w:rsidRDefault="000B0F0F" w:rsidP="00B35D80">
      <w:pPr>
        <w:spacing w:line="240" w:lineRule="auto"/>
        <w:jc w:val="both"/>
        <w:rPr>
          <w:ins w:id="6" w:author="GENT Sabine" w:date="2018-03-27T22:06:00Z"/>
          <w:b/>
        </w:rPr>
      </w:pPr>
      <w:r>
        <w:rPr>
          <w:b/>
        </w:rPr>
        <w:t xml:space="preserve">Ces productions sont ajoutées telles qu’elles ont été rendues par les élèves. Elles sont de niveau très inégal et doivent encore être corrigées. Elles sont ajoutées ici pour que les lecteurs puissent se rendre compte de ce que peuvent faire les élèves en première </w:t>
      </w:r>
      <w:proofErr w:type="gramStart"/>
      <w:r>
        <w:rPr>
          <w:b/>
        </w:rPr>
        <w:t>intention:</w:t>
      </w:r>
      <w:proofErr w:type="gramEnd"/>
    </w:p>
    <w:p w14:paraId="461B942E" w14:textId="77777777" w:rsidR="00D86B67" w:rsidRDefault="00D86B67">
      <w:pPr>
        <w:spacing w:line="240" w:lineRule="auto"/>
        <w:rPr>
          <w:ins w:id="7" w:author="GENT Sabine" w:date="2018-03-27T22:06:00Z"/>
          <w:b/>
        </w:rPr>
      </w:pPr>
    </w:p>
    <w:p w14:paraId="2B1086D3" w14:textId="77777777" w:rsidR="00D86B67" w:rsidRDefault="000B0F0F">
      <w:pPr>
        <w:widowControl w:val="0"/>
        <w:rPr>
          <w:ins w:id="8" w:author="GENT Sabine" w:date="2018-03-27T22:06:00Z"/>
          <w:b/>
        </w:rPr>
      </w:pPr>
      <w:ins w:id="9" w:author="GENT Sabine" w:date="2018-03-27T22:06:00Z">
        <w:r>
          <w:rPr>
            <w:b/>
            <w:sz w:val="20"/>
            <w:szCs w:val="20"/>
          </w:rPr>
          <w:t xml:space="preserve">Type de liaison : </w:t>
        </w:r>
        <w:r>
          <w:fldChar w:fldCharType="begin"/>
        </w:r>
        <w:r>
          <w:instrText>HYPERLINK "https://learningapps.org/display?v=pw9g4agxj18"</w:instrText>
        </w:r>
        <w:r>
          <w:fldChar w:fldCharType="separate"/>
        </w:r>
        <w:r>
          <w:rPr>
            <w:b/>
            <w:color w:val="1155CC"/>
            <w:sz w:val="20"/>
            <w:szCs w:val="20"/>
            <w:u w:val="single"/>
          </w:rPr>
          <w:t>https://learningapps.org/display?v=pw9g4agxj18</w:t>
        </w:r>
        <w:r>
          <w:fldChar w:fldCharType="end"/>
        </w:r>
      </w:ins>
    </w:p>
    <w:p w14:paraId="34110586" w14:textId="77777777" w:rsidR="00D86B67" w:rsidRDefault="00D86B67">
      <w:pPr>
        <w:widowControl w:val="0"/>
        <w:rPr>
          <w:ins w:id="10" w:author="GENT Sabine" w:date="2018-03-27T22:06:00Z"/>
          <w:b/>
        </w:rPr>
      </w:pPr>
    </w:p>
    <w:p w14:paraId="0C0DBA5A" w14:textId="77777777" w:rsidR="00D86B67" w:rsidRDefault="000B0F0F">
      <w:pPr>
        <w:widowControl w:val="0"/>
        <w:rPr>
          <w:ins w:id="11" w:author="GENT Sabine" w:date="2018-03-27T22:06:00Z"/>
          <w:b/>
        </w:rPr>
      </w:pPr>
      <w:ins w:id="12" w:author="GENT Sabine" w:date="2018-03-27T22:06:00Z">
        <w:r>
          <w:rPr>
            <w:b/>
            <w:color w:val="243238"/>
            <w:sz w:val="20"/>
            <w:szCs w:val="20"/>
            <w:highlight w:val="white"/>
          </w:rPr>
          <w:t xml:space="preserve">Reconnaissance de représentations de molécules : </w:t>
        </w:r>
        <w:r>
          <w:fldChar w:fldCharType="begin"/>
        </w:r>
        <w:r>
          <w:instrText>HYPERLINK "https://learningapps.org/display?v=pnm00qmn518"</w:instrText>
        </w:r>
        <w:r>
          <w:fldChar w:fldCharType="separate"/>
        </w:r>
        <w:r>
          <w:rPr>
            <w:b/>
            <w:color w:val="1155CC"/>
            <w:sz w:val="20"/>
            <w:szCs w:val="20"/>
            <w:u w:val="single"/>
          </w:rPr>
          <w:t>https://learningapps.org/display?v=pnm00qmn518</w:t>
        </w:r>
        <w:r>
          <w:fldChar w:fldCharType="end"/>
        </w:r>
      </w:ins>
    </w:p>
    <w:p w14:paraId="05B2CBEA" w14:textId="77777777" w:rsidR="00D86B67" w:rsidRDefault="00D86B67">
      <w:pPr>
        <w:widowControl w:val="0"/>
        <w:rPr>
          <w:ins w:id="13" w:author="GENT Sabine" w:date="2018-03-27T22:06:00Z"/>
          <w:b/>
        </w:rPr>
      </w:pPr>
    </w:p>
    <w:p w14:paraId="374592D8" w14:textId="77777777" w:rsidR="00D86B67" w:rsidRDefault="000B0F0F">
      <w:pPr>
        <w:widowControl w:val="0"/>
        <w:rPr>
          <w:ins w:id="14" w:author="GENT Sabine" w:date="2018-03-27T22:06:00Z"/>
          <w:b/>
        </w:rPr>
      </w:pPr>
      <w:ins w:id="15" w:author="GENT Sabine" w:date="2018-03-27T22:06:00Z">
        <w:r>
          <w:rPr>
            <w:b/>
            <w:color w:val="243238"/>
            <w:sz w:val="20"/>
            <w:szCs w:val="20"/>
            <w:highlight w:val="white"/>
          </w:rPr>
          <w:t xml:space="preserve">Les objets du vivant : </w:t>
        </w:r>
        <w:r>
          <w:fldChar w:fldCharType="begin"/>
        </w:r>
        <w:r>
          <w:instrText>HYPERLINK "https://learningapps.org/display?v=pyvfcs0ia18"</w:instrText>
        </w:r>
        <w:r>
          <w:fldChar w:fldCharType="separate"/>
        </w:r>
        <w:r>
          <w:rPr>
            <w:b/>
            <w:color w:val="1155CC"/>
            <w:sz w:val="20"/>
            <w:szCs w:val="20"/>
            <w:u w:val="single"/>
          </w:rPr>
          <w:t>https://learningapps.org/display?v=pyvfcs0ia18</w:t>
        </w:r>
        <w:r>
          <w:fldChar w:fldCharType="end"/>
        </w:r>
      </w:ins>
    </w:p>
    <w:p w14:paraId="031F4336" w14:textId="77777777" w:rsidR="00D86B67" w:rsidRDefault="00D86B67">
      <w:pPr>
        <w:widowControl w:val="0"/>
        <w:rPr>
          <w:ins w:id="16" w:author="GENT Sabine" w:date="2018-03-27T22:06:00Z"/>
          <w:b/>
        </w:rPr>
      </w:pPr>
    </w:p>
    <w:p w14:paraId="616220D1" w14:textId="77777777" w:rsidR="00D86B67" w:rsidRDefault="000B0F0F">
      <w:pPr>
        <w:spacing w:line="240" w:lineRule="auto"/>
        <w:rPr>
          <w:ins w:id="17" w:author="GENT Sabine" w:date="2018-03-27T22:06:00Z"/>
          <w:b/>
        </w:rPr>
      </w:pPr>
      <w:ins w:id="18" w:author="GENT Sabine" w:date="2018-03-27T22:06:00Z">
        <w:r>
          <w:rPr>
            <w:b/>
            <w:color w:val="243238"/>
            <w:sz w:val="20"/>
            <w:szCs w:val="20"/>
          </w:rPr>
          <w:t xml:space="preserve">Etude des éléments du vivant selon leur taille : </w:t>
        </w:r>
        <w:r>
          <w:fldChar w:fldCharType="begin"/>
        </w:r>
        <w:r>
          <w:instrText>HYPERLINK "https://learningapps.org/display?v=pfsf1qhmc18"</w:instrText>
        </w:r>
        <w:r>
          <w:fldChar w:fldCharType="separate"/>
        </w:r>
        <w:r>
          <w:rPr>
            <w:b/>
            <w:color w:val="0072D3"/>
            <w:sz w:val="20"/>
            <w:szCs w:val="20"/>
            <w:u w:val="single"/>
          </w:rPr>
          <w:t>https://learningapps.org/display?v=pfsf1qhmc18</w:t>
        </w:r>
        <w:r>
          <w:fldChar w:fldCharType="end"/>
        </w:r>
      </w:ins>
    </w:p>
    <w:p w14:paraId="0C91E698" w14:textId="77777777" w:rsidR="00D86B67" w:rsidRDefault="00D86B67">
      <w:pPr>
        <w:spacing w:line="240" w:lineRule="auto"/>
        <w:rPr>
          <w:ins w:id="19" w:author="GENT Sabine" w:date="2018-03-27T22:06:00Z"/>
          <w:b/>
        </w:rPr>
      </w:pPr>
    </w:p>
    <w:p w14:paraId="54481894" w14:textId="77777777" w:rsidR="00D86B67" w:rsidRDefault="000B0F0F">
      <w:pPr>
        <w:widowControl w:val="0"/>
        <w:rPr>
          <w:ins w:id="20" w:author="GENT Sabine" w:date="2018-03-27T22:06:00Z"/>
          <w:b/>
        </w:rPr>
      </w:pPr>
      <w:ins w:id="21" w:author="GENT Sabine" w:date="2018-03-27T22:06:00Z">
        <w:r>
          <w:rPr>
            <w:b/>
            <w:sz w:val="20"/>
            <w:szCs w:val="20"/>
          </w:rPr>
          <w:t xml:space="preserve">Question pour un champion de biochimie : </w:t>
        </w:r>
        <w:r>
          <w:fldChar w:fldCharType="begin"/>
        </w:r>
        <w:r>
          <w:instrText>HYPERLINK "https://learningapps.org/display?v=pjm0hqr9t18"</w:instrText>
        </w:r>
        <w:r>
          <w:fldChar w:fldCharType="separate"/>
        </w:r>
        <w:r>
          <w:rPr>
            <w:b/>
            <w:color w:val="1155CC"/>
            <w:sz w:val="20"/>
            <w:szCs w:val="20"/>
            <w:u w:val="single"/>
          </w:rPr>
          <w:t>https://learningapps.org/display?v=pjm0hqr9t18</w:t>
        </w:r>
        <w:r>
          <w:fldChar w:fldCharType="end"/>
        </w:r>
      </w:ins>
    </w:p>
    <w:p w14:paraId="6CE3CAEB" w14:textId="77777777" w:rsidR="00D86B67" w:rsidRDefault="00D86B67">
      <w:pPr>
        <w:widowControl w:val="0"/>
        <w:rPr>
          <w:ins w:id="22" w:author="GENT Sabine" w:date="2018-03-27T22:06:00Z"/>
          <w:b/>
        </w:rPr>
      </w:pPr>
    </w:p>
    <w:p w14:paraId="07184032" w14:textId="6DB58CCF" w:rsidR="00D86B67" w:rsidRDefault="000B0F0F">
      <w:pPr>
        <w:widowControl w:val="0"/>
        <w:rPr>
          <w:ins w:id="23" w:author="GENT Sabine" w:date="2018-03-27T22:06:00Z"/>
          <w:b/>
        </w:rPr>
      </w:pPr>
      <w:ins w:id="24" w:author="GENT Sabine" w:date="2018-03-27T22:06:00Z">
        <w:r>
          <w:rPr>
            <w:b/>
            <w:color w:val="243238"/>
            <w:sz w:val="20"/>
            <w:szCs w:val="20"/>
          </w:rPr>
          <w:t xml:space="preserve">Les groupes caractéristiques : </w:t>
        </w:r>
      </w:ins>
      <w:hyperlink r:id="rId19" w:history="1">
        <w:r w:rsidR="00B35D80" w:rsidRPr="00B35D80">
          <w:rPr>
            <w:rStyle w:val="Lienhypertexte"/>
            <w:b/>
            <w:sz w:val="20"/>
            <w:szCs w:val="20"/>
          </w:rPr>
          <w:t>https://learningapps.org/display?v=p4zjie6rj18</w:t>
        </w:r>
      </w:hyperlink>
    </w:p>
    <w:p w14:paraId="48636BB9" w14:textId="77777777" w:rsidR="00D86B67" w:rsidRDefault="00D86B67">
      <w:pPr>
        <w:spacing w:line="240" w:lineRule="auto"/>
        <w:rPr>
          <w:b/>
        </w:rPr>
      </w:pPr>
    </w:p>
    <w:p w14:paraId="29286AD8" w14:textId="77777777" w:rsidR="00D86B67" w:rsidRDefault="00D86B67">
      <w:pPr>
        <w:spacing w:line="240" w:lineRule="auto"/>
        <w:rPr>
          <w:b/>
        </w:rPr>
      </w:pPr>
    </w:p>
    <w:p w14:paraId="0E97B870" w14:textId="77777777" w:rsidR="00D86B67" w:rsidRDefault="00D86B67">
      <w:pPr>
        <w:spacing w:line="240" w:lineRule="auto"/>
        <w:rPr>
          <w:b/>
        </w:rPr>
      </w:pPr>
    </w:p>
    <w:p w14:paraId="6D8B5D9A" w14:textId="77777777" w:rsidR="00D86B67" w:rsidRDefault="00D86B67">
      <w:pPr>
        <w:spacing w:line="240" w:lineRule="auto"/>
        <w:jc w:val="center"/>
      </w:pPr>
    </w:p>
    <w:p w14:paraId="1692D0A3" w14:textId="77777777" w:rsidR="00D86B67" w:rsidRDefault="00D86B67">
      <w:pPr>
        <w:spacing w:line="240" w:lineRule="auto"/>
        <w:jc w:val="center"/>
      </w:pPr>
    </w:p>
    <w:p w14:paraId="195AC214" w14:textId="77777777" w:rsidR="00D86B67" w:rsidRDefault="00D86B67">
      <w:pPr>
        <w:spacing w:line="240" w:lineRule="auto"/>
        <w:jc w:val="center"/>
      </w:pPr>
    </w:p>
    <w:p w14:paraId="49D429F8" w14:textId="77777777" w:rsidR="00D86B67" w:rsidRDefault="00D86B67">
      <w:pPr>
        <w:spacing w:line="240" w:lineRule="auto"/>
        <w:jc w:val="center"/>
      </w:pPr>
    </w:p>
    <w:p w14:paraId="6B5AEB7A" w14:textId="77777777" w:rsidR="00D86B67" w:rsidRDefault="00D86B67">
      <w:pPr>
        <w:spacing w:line="240" w:lineRule="auto"/>
        <w:jc w:val="center"/>
      </w:pPr>
    </w:p>
    <w:p w14:paraId="1A08A61A" w14:textId="77777777" w:rsidR="00D86B67" w:rsidRDefault="00D86B67">
      <w:pPr>
        <w:spacing w:line="240" w:lineRule="auto"/>
        <w:jc w:val="center"/>
      </w:pPr>
    </w:p>
    <w:p w14:paraId="58D8F3CF" w14:textId="77777777" w:rsidR="00D86B67" w:rsidRDefault="00D86B67">
      <w:pPr>
        <w:spacing w:line="240" w:lineRule="auto"/>
        <w:jc w:val="center"/>
      </w:pPr>
    </w:p>
    <w:p w14:paraId="160E272A" w14:textId="77777777" w:rsidR="00D86B67" w:rsidRDefault="00D86B67">
      <w:pPr>
        <w:spacing w:line="240" w:lineRule="auto"/>
        <w:jc w:val="center"/>
      </w:pPr>
    </w:p>
    <w:p w14:paraId="38013D5E" w14:textId="77777777" w:rsidR="00D86B67" w:rsidRDefault="00D86B67">
      <w:pPr>
        <w:spacing w:line="240" w:lineRule="auto"/>
        <w:jc w:val="center"/>
      </w:pPr>
    </w:p>
    <w:p w14:paraId="229C0116" w14:textId="77777777" w:rsidR="00D86B67" w:rsidRDefault="00D86B67">
      <w:pPr>
        <w:spacing w:line="240" w:lineRule="auto"/>
        <w:jc w:val="center"/>
      </w:pPr>
    </w:p>
    <w:p w14:paraId="55E27CD6" w14:textId="77777777" w:rsidR="00D86B67" w:rsidRDefault="00D86B67">
      <w:pPr>
        <w:spacing w:line="240" w:lineRule="auto"/>
        <w:jc w:val="center"/>
      </w:pPr>
    </w:p>
    <w:p w14:paraId="6CDC0165" w14:textId="77777777" w:rsidR="00D86B67" w:rsidRDefault="00D86B67">
      <w:pPr>
        <w:spacing w:line="240" w:lineRule="auto"/>
        <w:jc w:val="center"/>
      </w:pPr>
    </w:p>
    <w:p w14:paraId="4F2E6FDC" w14:textId="77777777" w:rsidR="00D86B67" w:rsidRDefault="00D86B67">
      <w:pPr>
        <w:spacing w:line="240" w:lineRule="auto"/>
        <w:jc w:val="center"/>
      </w:pPr>
    </w:p>
    <w:p w14:paraId="4386219D" w14:textId="77777777" w:rsidR="00D86B67" w:rsidRDefault="00D86B67">
      <w:pPr>
        <w:spacing w:line="240" w:lineRule="auto"/>
        <w:jc w:val="center"/>
      </w:pPr>
    </w:p>
    <w:p w14:paraId="0BC463F2" w14:textId="77777777" w:rsidR="00D86B67" w:rsidRDefault="00D86B67">
      <w:pPr>
        <w:spacing w:line="240" w:lineRule="auto"/>
        <w:jc w:val="center"/>
      </w:pPr>
    </w:p>
    <w:p w14:paraId="083B0193" w14:textId="77777777" w:rsidR="00D86B67" w:rsidRDefault="00D86B67">
      <w:pPr>
        <w:spacing w:line="240" w:lineRule="auto"/>
        <w:jc w:val="center"/>
      </w:pPr>
    </w:p>
    <w:p w14:paraId="5AB822E4" w14:textId="77777777" w:rsidR="00D86B67" w:rsidRDefault="00D86B67">
      <w:pPr>
        <w:spacing w:line="240" w:lineRule="auto"/>
        <w:jc w:val="center"/>
      </w:pPr>
    </w:p>
    <w:p w14:paraId="651F7166" w14:textId="77777777" w:rsidR="00D86B67" w:rsidRDefault="00D86B67">
      <w:pPr>
        <w:spacing w:line="240" w:lineRule="auto"/>
        <w:jc w:val="center"/>
      </w:pPr>
    </w:p>
    <w:p w14:paraId="024E3777" w14:textId="77777777" w:rsidR="00D86B67" w:rsidRDefault="00D86B67">
      <w:pPr>
        <w:spacing w:line="240" w:lineRule="auto"/>
        <w:jc w:val="center"/>
      </w:pPr>
    </w:p>
    <w:p w14:paraId="0DB288CE" w14:textId="77777777" w:rsidR="00D86B67" w:rsidRDefault="00D86B67">
      <w:pPr>
        <w:spacing w:line="240" w:lineRule="auto"/>
        <w:jc w:val="center"/>
      </w:pPr>
    </w:p>
    <w:p w14:paraId="1536FFA3" w14:textId="77777777" w:rsidR="00D86B67" w:rsidRDefault="00D86B67">
      <w:pPr>
        <w:spacing w:line="240" w:lineRule="auto"/>
        <w:jc w:val="center"/>
      </w:pPr>
    </w:p>
    <w:p w14:paraId="79F9CE8D" w14:textId="77777777" w:rsidR="00D86B67" w:rsidRDefault="00D86B67">
      <w:pPr>
        <w:spacing w:line="240" w:lineRule="auto"/>
        <w:jc w:val="center"/>
      </w:pPr>
    </w:p>
    <w:p w14:paraId="7F75FC38" w14:textId="77777777" w:rsidR="00D86B67" w:rsidRDefault="00D86B67">
      <w:pPr>
        <w:spacing w:line="240" w:lineRule="auto"/>
        <w:jc w:val="center"/>
      </w:pPr>
    </w:p>
    <w:p w14:paraId="6C59DA11" w14:textId="77777777" w:rsidR="00D86B67" w:rsidRDefault="00D86B67">
      <w:pPr>
        <w:spacing w:line="240" w:lineRule="auto"/>
        <w:jc w:val="center"/>
      </w:pPr>
    </w:p>
    <w:p w14:paraId="4E0FA367" w14:textId="77777777" w:rsidR="00D86B67" w:rsidRDefault="00D86B67">
      <w:pPr>
        <w:spacing w:line="240" w:lineRule="auto"/>
        <w:jc w:val="center"/>
      </w:pPr>
    </w:p>
    <w:p w14:paraId="48FC8F8B" w14:textId="77777777" w:rsidR="00D86B67" w:rsidRDefault="00D86B67">
      <w:pPr>
        <w:spacing w:line="240" w:lineRule="auto"/>
        <w:jc w:val="center"/>
      </w:pPr>
    </w:p>
    <w:p w14:paraId="1C1B9B45" w14:textId="77777777" w:rsidR="00D86B67" w:rsidRDefault="00D86B67">
      <w:pPr>
        <w:spacing w:line="240" w:lineRule="auto"/>
        <w:jc w:val="center"/>
      </w:pPr>
    </w:p>
    <w:p w14:paraId="6A205C63" w14:textId="77777777" w:rsidR="00D86B67" w:rsidRDefault="00D86B67">
      <w:pPr>
        <w:spacing w:line="240" w:lineRule="auto"/>
        <w:jc w:val="center"/>
      </w:pPr>
    </w:p>
    <w:p w14:paraId="76853640" w14:textId="77777777" w:rsidR="00D86B67" w:rsidRDefault="00D86B67">
      <w:pPr>
        <w:spacing w:line="240" w:lineRule="auto"/>
        <w:jc w:val="center"/>
      </w:pPr>
    </w:p>
    <w:p w14:paraId="6F7F31DA" w14:textId="77777777" w:rsidR="00D86B67" w:rsidRDefault="00D86B67">
      <w:pPr>
        <w:spacing w:line="240" w:lineRule="auto"/>
        <w:jc w:val="center"/>
      </w:pPr>
    </w:p>
    <w:p w14:paraId="7DA87B17" w14:textId="77777777" w:rsidR="00D86B67" w:rsidRDefault="00D86B67">
      <w:pPr>
        <w:spacing w:line="240" w:lineRule="auto"/>
        <w:jc w:val="center"/>
      </w:pPr>
    </w:p>
    <w:p w14:paraId="43872E25" w14:textId="77777777" w:rsidR="00D86B67" w:rsidRDefault="00D86B67">
      <w:pPr>
        <w:spacing w:line="240" w:lineRule="auto"/>
        <w:jc w:val="center"/>
      </w:pPr>
    </w:p>
    <w:p w14:paraId="340226F8" w14:textId="77777777" w:rsidR="00D86B67" w:rsidRDefault="00D86B67">
      <w:pPr>
        <w:spacing w:line="240" w:lineRule="auto"/>
        <w:jc w:val="center"/>
      </w:pPr>
    </w:p>
    <w:p w14:paraId="519DD6A7" w14:textId="77777777" w:rsidR="00D86B67" w:rsidRDefault="000B0F0F">
      <w:pPr>
        <w:spacing w:line="240" w:lineRule="auto"/>
        <w:jc w:val="center"/>
      </w:pPr>
      <w:r>
        <w:t>ANNEXE</w:t>
      </w:r>
    </w:p>
    <w:p w14:paraId="104D7CB3" w14:textId="77777777" w:rsidR="000069AE" w:rsidRDefault="000069AE">
      <w:pPr>
        <w:spacing w:line="240" w:lineRule="auto"/>
        <w:jc w:val="center"/>
      </w:pPr>
    </w:p>
    <w:p w14:paraId="07B59834" w14:textId="77777777" w:rsidR="000069AE" w:rsidRDefault="000069AE">
      <w:pPr>
        <w:spacing w:line="240" w:lineRule="auto"/>
        <w:jc w:val="center"/>
      </w:pPr>
    </w:p>
    <w:p w14:paraId="5C9CA6B4" w14:textId="77777777" w:rsidR="000069AE" w:rsidRDefault="000069AE">
      <w:pPr>
        <w:spacing w:line="240" w:lineRule="auto"/>
        <w:jc w:val="center"/>
        <w:rPr>
          <w:color w:val="4A86E8"/>
          <w:sz w:val="20"/>
          <w:szCs w:val="20"/>
        </w:rPr>
      </w:pPr>
    </w:p>
    <w:tbl>
      <w:tblPr>
        <w:tblStyle w:val="a7"/>
        <w:tblW w:w="106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1065"/>
        <w:gridCol w:w="4260"/>
        <w:gridCol w:w="3225"/>
      </w:tblGrid>
      <w:tr w:rsidR="00D86B67" w14:paraId="0098DC12" w14:textId="77777777">
        <w:trPr>
          <w:trHeight w:val="440"/>
        </w:trPr>
        <w:tc>
          <w:tcPr>
            <w:tcW w:w="31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0A75A" w14:textId="77777777" w:rsidR="00D86B67" w:rsidRDefault="000B0F0F">
            <w:pPr>
              <w:spacing w:line="240" w:lineRule="auto"/>
              <w:rPr>
                <w:rFonts w:ascii="Trebuchet MS" w:eastAsia="Trebuchet MS" w:hAnsi="Trebuchet MS" w:cs="Trebuchet MS"/>
                <w:b/>
                <w:sz w:val="18"/>
                <w:szCs w:val="18"/>
              </w:rPr>
            </w:pPr>
            <w:r>
              <w:rPr>
                <w:rFonts w:ascii="Trebuchet MS" w:eastAsia="Trebuchet MS" w:hAnsi="Trebuchet MS" w:cs="Trebuchet MS"/>
                <w:b/>
                <w:sz w:val="18"/>
                <w:szCs w:val="18"/>
              </w:rPr>
              <w:t>Chapitre 1</w:t>
            </w:r>
          </w:p>
        </w:tc>
        <w:tc>
          <w:tcPr>
            <w:tcW w:w="42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0E3A3" w14:textId="77777777" w:rsidR="00D86B67" w:rsidRDefault="000B0F0F">
            <w:pPr>
              <w:spacing w:line="240" w:lineRule="auto"/>
              <w:jc w:val="center"/>
              <w:rPr>
                <w:rFonts w:ascii="Trebuchet MS" w:eastAsia="Trebuchet MS" w:hAnsi="Trebuchet MS" w:cs="Trebuchet MS"/>
                <w:b/>
                <w:sz w:val="18"/>
                <w:szCs w:val="18"/>
              </w:rPr>
            </w:pPr>
            <w:r>
              <w:rPr>
                <w:rFonts w:ascii="Trebuchet MS" w:eastAsia="Trebuchet MS" w:hAnsi="Trebuchet MS" w:cs="Trebuchet MS"/>
                <w:b/>
                <w:sz w:val="18"/>
                <w:szCs w:val="18"/>
              </w:rPr>
              <w:t>Les molécules du vivant : biomolécules</w:t>
            </w:r>
          </w:p>
        </w:tc>
        <w:tc>
          <w:tcPr>
            <w:tcW w:w="32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9CA0B" w14:textId="77777777" w:rsidR="00D86B67" w:rsidRDefault="000B0F0F">
            <w:pPr>
              <w:spacing w:line="240" w:lineRule="auto"/>
              <w:ind w:left="-460"/>
              <w:jc w:val="right"/>
              <w:rPr>
                <w:rFonts w:ascii="Trebuchet MS" w:eastAsia="Trebuchet MS" w:hAnsi="Trebuchet MS" w:cs="Trebuchet MS"/>
                <w:b/>
                <w:sz w:val="18"/>
                <w:szCs w:val="18"/>
              </w:rPr>
            </w:pPr>
            <w:r>
              <w:rPr>
                <w:rFonts w:ascii="Trebuchet MS" w:eastAsia="Trebuchet MS" w:hAnsi="Trebuchet MS" w:cs="Trebuchet MS"/>
                <w:b/>
                <w:sz w:val="18"/>
                <w:szCs w:val="18"/>
              </w:rPr>
              <w:t>1STL Module « CBSV »</w:t>
            </w:r>
          </w:p>
        </w:tc>
      </w:tr>
      <w:tr w:rsidR="00D86B67" w14:paraId="5B36165B" w14:textId="77777777">
        <w:trPr>
          <w:trHeight w:val="580"/>
        </w:trPr>
        <w:tc>
          <w:tcPr>
            <w:tcW w:w="3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F4A60" w14:textId="77777777" w:rsidR="00D86B67" w:rsidRDefault="000B0F0F">
            <w:pPr>
              <w:spacing w:line="240" w:lineRule="auto"/>
              <w:rPr>
                <w:rFonts w:ascii="Trebuchet MS" w:eastAsia="Trebuchet MS" w:hAnsi="Trebuchet MS" w:cs="Trebuchet MS"/>
                <w:b/>
                <w:sz w:val="18"/>
                <w:szCs w:val="18"/>
              </w:rPr>
            </w:pPr>
            <w:r>
              <w:rPr>
                <w:rFonts w:ascii="Trebuchet MS" w:eastAsia="Trebuchet MS" w:hAnsi="Trebuchet MS" w:cs="Trebuchet MS"/>
                <w:b/>
                <w:sz w:val="18"/>
                <w:szCs w:val="18"/>
              </w:rPr>
              <w:t>Lycée LA MARTINIERE-DIDEROT</w:t>
            </w:r>
          </w:p>
          <w:p w14:paraId="2E150252" w14:textId="77777777" w:rsidR="00D86B67" w:rsidRDefault="000B0F0F">
            <w:pPr>
              <w:spacing w:line="240" w:lineRule="auto"/>
              <w:rPr>
                <w:rFonts w:ascii="Trebuchet MS" w:eastAsia="Trebuchet MS" w:hAnsi="Trebuchet MS" w:cs="Trebuchet MS"/>
                <w:b/>
                <w:sz w:val="18"/>
                <w:szCs w:val="18"/>
              </w:rPr>
            </w:pPr>
            <w:r>
              <w:rPr>
                <w:rFonts w:ascii="Trebuchet MS" w:eastAsia="Trebuchet MS" w:hAnsi="Trebuchet MS" w:cs="Trebuchet MS"/>
                <w:b/>
                <w:sz w:val="18"/>
                <w:szCs w:val="18"/>
              </w:rPr>
              <w:t>Sabine GENT</w:t>
            </w:r>
          </w:p>
        </w:tc>
        <w:tc>
          <w:tcPr>
            <w:tcW w:w="4260" w:type="dxa"/>
            <w:tcBorders>
              <w:bottom w:val="single" w:sz="8" w:space="0" w:color="000000"/>
              <w:right w:val="single" w:sz="8" w:space="0" w:color="000000"/>
            </w:tcBorders>
            <w:shd w:val="clear" w:color="auto" w:fill="auto"/>
            <w:tcMar>
              <w:top w:w="100" w:type="dxa"/>
              <w:left w:w="100" w:type="dxa"/>
              <w:bottom w:w="100" w:type="dxa"/>
              <w:right w:w="100" w:type="dxa"/>
            </w:tcMar>
          </w:tcPr>
          <w:p w14:paraId="7706C0AA" w14:textId="77777777" w:rsidR="00D86B67" w:rsidRDefault="000B0F0F">
            <w:pPr>
              <w:spacing w:line="240" w:lineRule="auto"/>
              <w:jc w:val="center"/>
              <w:rPr>
                <w:rFonts w:ascii="Trebuchet MS" w:eastAsia="Trebuchet MS" w:hAnsi="Trebuchet MS" w:cs="Trebuchet MS"/>
                <w:b/>
                <w:sz w:val="18"/>
                <w:szCs w:val="18"/>
              </w:rPr>
            </w:pPr>
            <w:r>
              <w:rPr>
                <w:rFonts w:ascii="Trebuchet MS" w:eastAsia="Trebuchet MS" w:hAnsi="Trebuchet MS" w:cs="Trebuchet MS"/>
                <w:b/>
                <w:sz w:val="18"/>
                <w:szCs w:val="18"/>
              </w:rPr>
              <w:t>Compétences exigibles</w:t>
            </w: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591A2624" w14:textId="77777777" w:rsidR="00D86B67" w:rsidRDefault="000B0F0F">
            <w:pPr>
              <w:spacing w:line="240" w:lineRule="auto"/>
              <w:jc w:val="right"/>
              <w:rPr>
                <w:rFonts w:ascii="Trebuchet MS" w:eastAsia="Trebuchet MS" w:hAnsi="Trebuchet MS" w:cs="Trebuchet MS"/>
                <w:b/>
                <w:sz w:val="18"/>
                <w:szCs w:val="18"/>
              </w:rPr>
            </w:pPr>
            <w:r>
              <w:rPr>
                <w:rFonts w:ascii="Trebuchet MS" w:eastAsia="Trebuchet MS" w:hAnsi="Trebuchet MS" w:cs="Trebuchet MS"/>
                <w:b/>
                <w:sz w:val="18"/>
                <w:szCs w:val="18"/>
              </w:rPr>
              <w:t xml:space="preserve">FICHE N°1                      </w:t>
            </w:r>
            <w:r>
              <w:rPr>
                <w:rFonts w:ascii="Trebuchet MS" w:eastAsia="Trebuchet MS" w:hAnsi="Trebuchet MS" w:cs="Trebuchet MS"/>
                <w:b/>
                <w:sz w:val="18"/>
                <w:szCs w:val="18"/>
              </w:rPr>
              <w:tab/>
            </w:r>
          </w:p>
        </w:tc>
      </w:tr>
      <w:tr w:rsidR="00D86B67" w14:paraId="55903E8B" w14:textId="77777777">
        <w:trPr>
          <w:trHeight w:val="3800"/>
        </w:trPr>
        <w:tc>
          <w:tcPr>
            <w:tcW w:w="205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50494BF" w14:textId="77777777" w:rsidR="00D86B67" w:rsidRDefault="000B0F0F">
            <w:pPr>
              <w:spacing w:line="240" w:lineRule="auto"/>
              <w:rPr>
                <w:u w:val="single"/>
              </w:rPr>
            </w:pPr>
            <w:r>
              <w:rPr>
                <w:u w:val="single"/>
              </w:rPr>
              <w:t>Connaissances :</w:t>
            </w:r>
          </w:p>
        </w:tc>
        <w:tc>
          <w:tcPr>
            <w:tcW w:w="8550" w:type="dxa"/>
            <w:gridSpan w:val="3"/>
            <w:tcBorders>
              <w:bottom w:val="single" w:sz="8" w:space="0" w:color="000000"/>
              <w:right w:val="single" w:sz="8" w:space="0" w:color="000000"/>
            </w:tcBorders>
            <w:shd w:val="clear" w:color="auto" w:fill="auto"/>
            <w:tcMar>
              <w:top w:w="100" w:type="dxa"/>
              <w:left w:w="80" w:type="dxa"/>
              <w:bottom w:w="100" w:type="dxa"/>
              <w:right w:w="80" w:type="dxa"/>
            </w:tcMar>
          </w:tcPr>
          <w:p w14:paraId="5BCB4E9C" w14:textId="1CBA7115"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Ordre de grandeur des objets du vivant : organisme humain, organe humain, tissu humain, cellule eucaryote, bactérie, virus, molécule, atome.</w:t>
            </w:r>
          </w:p>
          <w:p w14:paraId="21938DBE" w14:textId="11C172B0"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Les molécules du vivant sont essentiellement de l’eau et de la matière organique.</w:t>
            </w:r>
          </w:p>
          <w:p w14:paraId="34B1680C" w14:textId="21789907"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La matière organique est constituée de biomolécules.</w:t>
            </w:r>
          </w:p>
          <w:p w14:paraId="14F16CC7" w14:textId="7B5B8374"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Nom des 4 familles essentielles de biomolécules : protéines, lipides, glucides et acides nucléiques.</w:t>
            </w:r>
          </w:p>
          <w:p w14:paraId="0CE6CEA9" w14:textId="447B0EF5"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Les biomolécules sont des assemblages des éléments C, H, O, N, P et S.</w:t>
            </w:r>
          </w:p>
          <w:p w14:paraId="0D92DDFF" w14:textId="0A401A37"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Retrouver la valence de C, H, O, N, P et S avec la classification périodique.</w:t>
            </w:r>
          </w:p>
          <w:p w14:paraId="565B46BE" w14:textId="1F1BE0B7"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Connaître par cœur la valence de C, H, O, N, P et S.</w:t>
            </w:r>
          </w:p>
          <w:p w14:paraId="06B5CF54" w14:textId="62AF6C20"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La liaison covalente permet de lier les atomes dans une molécule : nature de cette liaison.</w:t>
            </w:r>
          </w:p>
          <w:p w14:paraId="07DF7700" w14:textId="4C6A9BB8"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La liaison ionique permet de lier des ions dans un composé ionique.</w:t>
            </w:r>
          </w:p>
          <w:p w14:paraId="22E4F84B" w14:textId="4DC4C9B1"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Liaisons covalentes polarisées : entre covalence et liaison ionique.</w:t>
            </w:r>
          </w:p>
          <w:p w14:paraId="45161F0D" w14:textId="3A916035"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Etablir un lien entre liaison polarisée et différence d’électronégativité.</w:t>
            </w:r>
          </w:p>
          <w:p w14:paraId="7CB20C56" w14:textId="31ECE411"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Les molécules du vivant contiennent des fonctions caractéristiques : alcool, aldéhyde, cétone, acide carboxylique, amine, amide et ester.</w:t>
            </w:r>
          </w:p>
        </w:tc>
      </w:tr>
      <w:tr w:rsidR="00D86B67" w14:paraId="53B234D5" w14:textId="77777777">
        <w:trPr>
          <w:trHeight w:val="2000"/>
        </w:trPr>
        <w:tc>
          <w:tcPr>
            <w:tcW w:w="205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9BC4BB7" w14:textId="77777777" w:rsidR="00D86B67" w:rsidRDefault="000B0F0F">
            <w:pPr>
              <w:spacing w:line="240" w:lineRule="auto"/>
              <w:rPr>
                <w:u w:val="single"/>
              </w:rPr>
            </w:pPr>
            <w:r>
              <w:rPr>
                <w:u w:val="single"/>
              </w:rPr>
              <w:t>Savoir-faire :</w:t>
            </w:r>
          </w:p>
        </w:tc>
        <w:tc>
          <w:tcPr>
            <w:tcW w:w="8550" w:type="dxa"/>
            <w:gridSpan w:val="3"/>
            <w:tcBorders>
              <w:bottom w:val="single" w:sz="8" w:space="0" w:color="000000"/>
              <w:right w:val="single" w:sz="8" w:space="0" w:color="000000"/>
            </w:tcBorders>
            <w:shd w:val="clear" w:color="auto" w:fill="auto"/>
            <w:tcMar>
              <w:top w:w="100" w:type="dxa"/>
              <w:left w:w="80" w:type="dxa"/>
              <w:bottom w:w="100" w:type="dxa"/>
              <w:right w:w="80" w:type="dxa"/>
            </w:tcMar>
          </w:tcPr>
          <w:p w14:paraId="67B17090" w14:textId="43F4B101"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Proposer un schéma de Lewis d’une molécule organique.</w:t>
            </w:r>
          </w:p>
          <w:p w14:paraId="1D383049" w14:textId="61CEF8A5"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Savoir proposer une formule semi-développée à partir d’une formule brute et de données sur les fonctions chimiques de la molécule.</w:t>
            </w:r>
          </w:p>
          <w:p w14:paraId="0FA1308C" w14:textId="20AA356B"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Décrypter une formule topologique.</w:t>
            </w:r>
          </w:p>
          <w:p w14:paraId="35D01E09" w14:textId="535E2237"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Etre capable de passer de la formule topologique à la formule développée ou semi-développée.</w:t>
            </w:r>
          </w:p>
          <w:p w14:paraId="0C1D1B6F" w14:textId="03B712FC" w:rsidR="00D86B67" w:rsidRPr="00B35D80" w:rsidRDefault="000B0F0F" w:rsidP="00B35D80">
            <w:pPr>
              <w:pStyle w:val="Paragraphedeliste"/>
              <w:numPr>
                <w:ilvl w:val="0"/>
                <w:numId w:val="5"/>
              </w:numPr>
              <w:ind w:right="240"/>
              <w:rPr>
                <w:rFonts w:ascii="Trebuchet MS" w:eastAsia="Trebuchet MS" w:hAnsi="Trebuchet MS" w:cs="Trebuchet MS"/>
                <w:sz w:val="20"/>
                <w:szCs w:val="20"/>
              </w:rPr>
            </w:pPr>
            <w:r w:rsidRPr="00B35D80">
              <w:rPr>
                <w:rFonts w:ascii="Trebuchet MS" w:eastAsia="Trebuchet MS" w:hAnsi="Trebuchet MS" w:cs="Trebuchet MS"/>
                <w:sz w:val="20"/>
                <w:szCs w:val="20"/>
              </w:rPr>
              <w:t>Savoir reconnaître des fonctions chimiques caractéristiques dans une biomolécule donnée.</w:t>
            </w:r>
          </w:p>
        </w:tc>
      </w:tr>
    </w:tbl>
    <w:p w14:paraId="76A1C277" w14:textId="77777777" w:rsidR="00D86B67" w:rsidRDefault="000B0F0F">
      <w:pPr>
        <w:spacing w:line="240" w:lineRule="auto"/>
        <w:rPr>
          <w:color w:val="4A86E8"/>
          <w:sz w:val="20"/>
          <w:szCs w:val="20"/>
        </w:rPr>
      </w:pPr>
      <w:r>
        <w:rPr>
          <w:color w:val="4A86E8"/>
          <w:sz w:val="20"/>
          <w:szCs w:val="20"/>
        </w:rPr>
        <w:t xml:space="preserve"> </w:t>
      </w:r>
    </w:p>
    <w:p w14:paraId="5C437AA1" w14:textId="77777777" w:rsidR="00B35D80" w:rsidRDefault="00B35D80">
      <w:pPr>
        <w:spacing w:line="240" w:lineRule="auto"/>
        <w:rPr>
          <w:color w:val="4A86E8"/>
          <w:sz w:val="20"/>
          <w:szCs w:val="20"/>
        </w:rPr>
      </w:pPr>
    </w:p>
    <w:p w14:paraId="23C45938" w14:textId="77777777" w:rsidR="00B35D80" w:rsidRDefault="00B35D80">
      <w:pPr>
        <w:spacing w:line="240" w:lineRule="auto"/>
        <w:rPr>
          <w:color w:val="4A86E8"/>
          <w:sz w:val="20"/>
          <w:szCs w:val="20"/>
        </w:rPr>
      </w:pPr>
    </w:p>
    <w:p w14:paraId="3E9F6DF2" w14:textId="77777777" w:rsidR="00B35D80" w:rsidRDefault="00B35D80">
      <w:pPr>
        <w:spacing w:line="240" w:lineRule="auto"/>
        <w:rPr>
          <w:color w:val="4A86E8"/>
          <w:sz w:val="20"/>
          <w:szCs w:val="20"/>
        </w:rPr>
      </w:pPr>
    </w:p>
    <w:p w14:paraId="0549A406" w14:textId="77777777" w:rsidR="00B35D80" w:rsidRDefault="00B35D80">
      <w:pPr>
        <w:spacing w:line="240" w:lineRule="auto"/>
        <w:rPr>
          <w:color w:val="4A86E8"/>
          <w:sz w:val="20"/>
          <w:szCs w:val="20"/>
        </w:rPr>
      </w:pPr>
    </w:p>
    <w:p w14:paraId="75263C1D" w14:textId="77777777" w:rsidR="00B35D80" w:rsidRDefault="00B35D80">
      <w:pPr>
        <w:spacing w:line="240" w:lineRule="auto"/>
        <w:rPr>
          <w:color w:val="4A86E8"/>
          <w:sz w:val="20"/>
          <w:szCs w:val="20"/>
        </w:rPr>
      </w:pPr>
    </w:p>
    <w:p w14:paraId="56DD1EBE" w14:textId="77777777" w:rsidR="00B35D80" w:rsidRDefault="00B35D80">
      <w:pPr>
        <w:spacing w:line="240" w:lineRule="auto"/>
        <w:rPr>
          <w:color w:val="4A86E8"/>
          <w:sz w:val="20"/>
          <w:szCs w:val="20"/>
        </w:rPr>
      </w:pPr>
    </w:p>
    <w:p w14:paraId="7BF142C0" w14:textId="77777777" w:rsidR="00B35D80" w:rsidRDefault="00B35D80">
      <w:pPr>
        <w:spacing w:line="240" w:lineRule="auto"/>
        <w:rPr>
          <w:color w:val="4A86E8"/>
          <w:sz w:val="20"/>
          <w:szCs w:val="20"/>
        </w:rPr>
      </w:pPr>
    </w:p>
    <w:p w14:paraId="719AB6E2" w14:textId="77777777" w:rsidR="00B35D80" w:rsidRDefault="00B35D80">
      <w:pPr>
        <w:spacing w:line="240" w:lineRule="auto"/>
        <w:rPr>
          <w:color w:val="4A86E8"/>
          <w:sz w:val="20"/>
          <w:szCs w:val="20"/>
        </w:rPr>
      </w:pPr>
    </w:p>
    <w:p w14:paraId="02F1C4E8" w14:textId="77777777" w:rsidR="000069AE" w:rsidRDefault="000069AE">
      <w:pPr>
        <w:spacing w:line="240" w:lineRule="auto"/>
        <w:rPr>
          <w:color w:val="4A86E8"/>
          <w:sz w:val="20"/>
          <w:szCs w:val="20"/>
        </w:rPr>
      </w:pPr>
    </w:p>
    <w:p w14:paraId="101BA95D" w14:textId="77777777" w:rsidR="000069AE" w:rsidRDefault="000069AE">
      <w:pPr>
        <w:spacing w:line="240" w:lineRule="auto"/>
        <w:rPr>
          <w:color w:val="4A86E8"/>
          <w:sz w:val="20"/>
          <w:szCs w:val="20"/>
        </w:rPr>
      </w:pPr>
    </w:p>
    <w:p w14:paraId="103D074B" w14:textId="77777777" w:rsidR="000069AE" w:rsidRDefault="000069AE">
      <w:pPr>
        <w:spacing w:line="240" w:lineRule="auto"/>
        <w:rPr>
          <w:color w:val="4A86E8"/>
          <w:sz w:val="20"/>
          <w:szCs w:val="20"/>
        </w:rPr>
      </w:pPr>
    </w:p>
    <w:p w14:paraId="5766F51C" w14:textId="77777777" w:rsidR="00B35D80" w:rsidRDefault="00B35D80">
      <w:pPr>
        <w:spacing w:line="240" w:lineRule="auto"/>
        <w:rPr>
          <w:color w:val="4A86E8"/>
          <w:sz w:val="20"/>
          <w:szCs w:val="20"/>
        </w:rPr>
      </w:pPr>
    </w:p>
    <w:p w14:paraId="23D61A80" w14:textId="77777777" w:rsidR="00B35D80" w:rsidRDefault="00B35D80">
      <w:pPr>
        <w:spacing w:line="240" w:lineRule="auto"/>
        <w:rPr>
          <w:color w:val="4A86E8"/>
          <w:sz w:val="20"/>
          <w:szCs w:val="20"/>
        </w:rPr>
      </w:pPr>
    </w:p>
    <w:p w14:paraId="67C3667B" w14:textId="77777777" w:rsidR="00B35D80" w:rsidRDefault="00B35D80">
      <w:pPr>
        <w:spacing w:line="240" w:lineRule="auto"/>
        <w:rPr>
          <w:color w:val="4A86E8"/>
          <w:sz w:val="20"/>
          <w:szCs w:val="20"/>
        </w:rPr>
      </w:pPr>
    </w:p>
    <w:p w14:paraId="4E3F6F8C" w14:textId="77777777" w:rsidR="00B35D80" w:rsidRDefault="00B35D80">
      <w:pPr>
        <w:spacing w:line="240" w:lineRule="auto"/>
        <w:rPr>
          <w:color w:val="4A86E8"/>
          <w:sz w:val="20"/>
          <w:szCs w:val="20"/>
        </w:rPr>
      </w:pPr>
    </w:p>
    <w:p w14:paraId="72A73927" w14:textId="77777777" w:rsidR="00B35D80" w:rsidRDefault="00B35D80">
      <w:pPr>
        <w:spacing w:line="240" w:lineRule="auto"/>
        <w:rPr>
          <w:color w:val="4A86E8"/>
          <w:sz w:val="20"/>
          <w:szCs w:val="20"/>
        </w:rPr>
      </w:pPr>
    </w:p>
    <w:p w14:paraId="14489192" w14:textId="77777777" w:rsidR="00B35D80" w:rsidRDefault="00B35D80">
      <w:pPr>
        <w:spacing w:line="240" w:lineRule="auto"/>
        <w:rPr>
          <w:color w:val="4A86E8"/>
          <w:sz w:val="20"/>
          <w:szCs w:val="20"/>
        </w:rPr>
      </w:pPr>
    </w:p>
    <w:p w14:paraId="3F054004" w14:textId="77777777" w:rsidR="00B35D80" w:rsidRDefault="00B35D80">
      <w:pPr>
        <w:spacing w:line="240" w:lineRule="auto"/>
        <w:rPr>
          <w:color w:val="4A86E8"/>
          <w:sz w:val="20"/>
          <w:szCs w:val="20"/>
        </w:rPr>
      </w:pPr>
    </w:p>
    <w:p w14:paraId="4775B936" w14:textId="77777777" w:rsidR="00B35D80" w:rsidRDefault="00B35D80">
      <w:pPr>
        <w:spacing w:line="240" w:lineRule="auto"/>
        <w:rPr>
          <w:color w:val="4A86E8"/>
          <w:sz w:val="20"/>
          <w:szCs w:val="20"/>
        </w:rPr>
      </w:pPr>
    </w:p>
    <w:p w14:paraId="0A4F2BB4" w14:textId="77777777" w:rsidR="00B35D80" w:rsidRDefault="00B35D80">
      <w:pPr>
        <w:spacing w:line="240" w:lineRule="auto"/>
        <w:rPr>
          <w:color w:val="4A86E8"/>
          <w:sz w:val="20"/>
          <w:szCs w:val="20"/>
        </w:rPr>
      </w:pPr>
    </w:p>
    <w:p w14:paraId="1A4C5F20" w14:textId="77777777" w:rsidR="00B35D80" w:rsidRDefault="00B35D80">
      <w:pPr>
        <w:spacing w:line="240" w:lineRule="auto"/>
        <w:rPr>
          <w:color w:val="4A86E8"/>
          <w:sz w:val="20"/>
          <w:szCs w:val="20"/>
        </w:rPr>
      </w:pPr>
    </w:p>
    <w:tbl>
      <w:tblPr>
        <w:tblStyle w:val="a8"/>
        <w:tblW w:w="106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1065"/>
        <w:gridCol w:w="4275"/>
        <w:gridCol w:w="3210"/>
      </w:tblGrid>
      <w:tr w:rsidR="00D86B67" w14:paraId="3066EAA9" w14:textId="77777777">
        <w:trPr>
          <w:trHeight w:val="640"/>
        </w:trPr>
        <w:tc>
          <w:tcPr>
            <w:tcW w:w="31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E4F6F" w14:textId="77777777" w:rsidR="00D86B67" w:rsidRDefault="000B0F0F">
            <w:pPr>
              <w:spacing w:line="240" w:lineRule="auto"/>
              <w:rPr>
                <w:rFonts w:ascii="Trebuchet MS" w:eastAsia="Trebuchet MS" w:hAnsi="Trebuchet MS" w:cs="Trebuchet MS"/>
                <w:b/>
                <w:sz w:val="18"/>
                <w:szCs w:val="18"/>
              </w:rPr>
            </w:pPr>
            <w:r>
              <w:rPr>
                <w:rFonts w:ascii="Trebuchet MS" w:eastAsia="Trebuchet MS" w:hAnsi="Trebuchet MS" w:cs="Trebuchet MS"/>
                <w:b/>
                <w:sz w:val="18"/>
                <w:szCs w:val="18"/>
              </w:rPr>
              <w:t>Chapitre 2</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A2712" w14:textId="77777777" w:rsidR="00D86B67" w:rsidRDefault="000B0F0F">
            <w:pPr>
              <w:spacing w:line="240" w:lineRule="auto"/>
              <w:jc w:val="center"/>
              <w:rPr>
                <w:rFonts w:ascii="Trebuchet MS" w:eastAsia="Trebuchet MS" w:hAnsi="Trebuchet MS" w:cs="Trebuchet MS"/>
                <w:b/>
                <w:sz w:val="18"/>
                <w:szCs w:val="18"/>
              </w:rPr>
            </w:pPr>
            <w:r>
              <w:rPr>
                <w:rFonts w:ascii="Trebuchet MS" w:eastAsia="Trebuchet MS" w:hAnsi="Trebuchet MS" w:cs="Trebuchet MS"/>
                <w:b/>
                <w:sz w:val="18"/>
                <w:szCs w:val="18"/>
              </w:rPr>
              <w:t>Observation du vivant à l’échelle macroscopique</w:t>
            </w:r>
          </w:p>
        </w:tc>
        <w:tc>
          <w:tcPr>
            <w:tcW w:w="32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9BDE5" w14:textId="77777777" w:rsidR="00D86B67" w:rsidRDefault="000B0F0F">
            <w:pPr>
              <w:spacing w:line="240" w:lineRule="auto"/>
              <w:ind w:left="141"/>
              <w:jc w:val="right"/>
              <w:rPr>
                <w:rFonts w:ascii="Trebuchet MS" w:eastAsia="Trebuchet MS" w:hAnsi="Trebuchet MS" w:cs="Trebuchet MS"/>
                <w:b/>
                <w:sz w:val="18"/>
                <w:szCs w:val="18"/>
              </w:rPr>
            </w:pPr>
            <w:r>
              <w:rPr>
                <w:rFonts w:ascii="Trebuchet MS" w:eastAsia="Trebuchet MS" w:hAnsi="Trebuchet MS" w:cs="Trebuchet MS"/>
                <w:b/>
                <w:sz w:val="18"/>
                <w:szCs w:val="18"/>
              </w:rPr>
              <w:t>1STL Module « CBSV »</w:t>
            </w:r>
          </w:p>
        </w:tc>
      </w:tr>
      <w:tr w:rsidR="00D86B67" w14:paraId="2C9D780C" w14:textId="77777777">
        <w:trPr>
          <w:trHeight w:val="600"/>
        </w:trPr>
        <w:tc>
          <w:tcPr>
            <w:tcW w:w="3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52185" w14:textId="77777777" w:rsidR="00D86B67" w:rsidRDefault="000B0F0F">
            <w:pPr>
              <w:spacing w:line="240" w:lineRule="auto"/>
              <w:rPr>
                <w:rFonts w:ascii="Trebuchet MS" w:eastAsia="Trebuchet MS" w:hAnsi="Trebuchet MS" w:cs="Trebuchet MS"/>
                <w:b/>
                <w:sz w:val="18"/>
                <w:szCs w:val="18"/>
              </w:rPr>
            </w:pPr>
            <w:r>
              <w:rPr>
                <w:rFonts w:ascii="Trebuchet MS" w:eastAsia="Trebuchet MS" w:hAnsi="Trebuchet MS" w:cs="Trebuchet MS"/>
                <w:b/>
                <w:sz w:val="18"/>
                <w:szCs w:val="18"/>
              </w:rPr>
              <w:t>Lycée LA MARTINIERE-DIDEROT</w:t>
            </w:r>
          </w:p>
          <w:p w14:paraId="3223DA23" w14:textId="77777777" w:rsidR="00D86B67" w:rsidRDefault="000B0F0F">
            <w:pPr>
              <w:spacing w:line="240" w:lineRule="auto"/>
              <w:rPr>
                <w:rFonts w:ascii="Trebuchet MS" w:eastAsia="Trebuchet MS" w:hAnsi="Trebuchet MS" w:cs="Trebuchet MS"/>
                <w:b/>
                <w:sz w:val="18"/>
                <w:szCs w:val="18"/>
              </w:rPr>
            </w:pPr>
            <w:r>
              <w:rPr>
                <w:rFonts w:ascii="Trebuchet MS" w:eastAsia="Trebuchet MS" w:hAnsi="Trebuchet MS" w:cs="Trebuchet MS"/>
                <w:b/>
                <w:sz w:val="18"/>
                <w:szCs w:val="18"/>
              </w:rPr>
              <w:t>Sabine GENT</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14:paraId="24743D12" w14:textId="77777777" w:rsidR="00D86B67" w:rsidRDefault="000B0F0F">
            <w:pPr>
              <w:spacing w:line="240" w:lineRule="auto"/>
              <w:jc w:val="center"/>
              <w:rPr>
                <w:rFonts w:ascii="Trebuchet MS" w:eastAsia="Trebuchet MS" w:hAnsi="Trebuchet MS" w:cs="Trebuchet MS"/>
                <w:b/>
                <w:sz w:val="18"/>
                <w:szCs w:val="18"/>
              </w:rPr>
            </w:pPr>
            <w:r>
              <w:rPr>
                <w:rFonts w:ascii="Trebuchet MS" w:eastAsia="Trebuchet MS" w:hAnsi="Trebuchet MS" w:cs="Trebuchet MS"/>
                <w:b/>
                <w:sz w:val="18"/>
                <w:szCs w:val="18"/>
              </w:rPr>
              <w:t>Compétences exigibles</w:t>
            </w:r>
          </w:p>
        </w:tc>
        <w:tc>
          <w:tcPr>
            <w:tcW w:w="3210" w:type="dxa"/>
            <w:tcBorders>
              <w:bottom w:val="single" w:sz="8" w:space="0" w:color="000000"/>
              <w:right w:val="single" w:sz="8" w:space="0" w:color="000000"/>
            </w:tcBorders>
            <w:shd w:val="clear" w:color="auto" w:fill="auto"/>
            <w:tcMar>
              <w:top w:w="100" w:type="dxa"/>
              <w:left w:w="100" w:type="dxa"/>
              <w:bottom w:w="100" w:type="dxa"/>
              <w:right w:w="100" w:type="dxa"/>
            </w:tcMar>
          </w:tcPr>
          <w:p w14:paraId="1A57928A" w14:textId="77777777" w:rsidR="00D86B67" w:rsidRDefault="000B0F0F">
            <w:pPr>
              <w:spacing w:line="240" w:lineRule="auto"/>
              <w:ind w:left="141"/>
              <w:jc w:val="right"/>
              <w:rPr>
                <w:rFonts w:ascii="Trebuchet MS" w:eastAsia="Trebuchet MS" w:hAnsi="Trebuchet MS" w:cs="Trebuchet MS"/>
                <w:b/>
                <w:sz w:val="18"/>
                <w:szCs w:val="18"/>
              </w:rPr>
            </w:pPr>
            <w:r>
              <w:rPr>
                <w:rFonts w:ascii="Trebuchet MS" w:eastAsia="Trebuchet MS" w:hAnsi="Trebuchet MS" w:cs="Trebuchet MS"/>
                <w:b/>
                <w:sz w:val="18"/>
                <w:szCs w:val="18"/>
              </w:rPr>
              <w:t xml:space="preserve">Fiche 1                      </w:t>
            </w:r>
            <w:r>
              <w:rPr>
                <w:rFonts w:ascii="Trebuchet MS" w:eastAsia="Trebuchet MS" w:hAnsi="Trebuchet MS" w:cs="Trebuchet MS"/>
                <w:b/>
                <w:sz w:val="18"/>
                <w:szCs w:val="18"/>
              </w:rPr>
              <w:tab/>
            </w:r>
          </w:p>
        </w:tc>
      </w:tr>
      <w:tr w:rsidR="00D86B67" w14:paraId="20032A41" w14:textId="77777777">
        <w:trPr>
          <w:trHeight w:val="3580"/>
        </w:trPr>
        <w:tc>
          <w:tcPr>
            <w:tcW w:w="205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0133BE0" w14:textId="77777777" w:rsidR="00D86B67" w:rsidRDefault="000B0F0F">
            <w:pPr>
              <w:spacing w:line="240" w:lineRule="auto"/>
              <w:rPr>
                <w:u w:val="single"/>
              </w:rPr>
            </w:pPr>
            <w:r>
              <w:rPr>
                <w:u w:val="single"/>
              </w:rPr>
              <w:t>Connaissances :</w:t>
            </w:r>
          </w:p>
        </w:tc>
        <w:tc>
          <w:tcPr>
            <w:tcW w:w="8550" w:type="dxa"/>
            <w:gridSpan w:val="3"/>
            <w:tcBorders>
              <w:bottom w:val="single" w:sz="8" w:space="0" w:color="000000"/>
              <w:right w:val="single" w:sz="8" w:space="0" w:color="000000"/>
            </w:tcBorders>
            <w:shd w:val="clear" w:color="auto" w:fill="auto"/>
            <w:tcMar>
              <w:top w:w="100" w:type="dxa"/>
              <w:left w:w="80" w:type="dxa"/>
              <w:bottom w:w="100" w:type="dxa"/>
              <w:right w:w="80" w:type="dxa"/>
            </w:tcMar>
          </w:tcPr>
          <w:p w14:paraId="6CECE035" w14:textId="32C789FC"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La radiographie et l’échographie sont deux techniques d’imagerie médicale.</w:t>
            </w:r>
          </w:p>
          <w:p w14:paraId="5662374E" w14:textId="1F7DF8A0"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Par imagerie médicale, on peut observer les os, les tissus mous et les cavités.</w:t>
            </w:r>
          </w:p>
          <w:p w14:paraId="10F09477" w14:textId="2C3FD0EA"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La radiographie utilise les rayons X.</w:t>
            </w:r>
          </w:p>
          <w:p w14:paraId="787C46A2" w14:textId="1C4515BF"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L’échographie utilise les ultrasons.</w:t>
            </w:r>
          </w:p>
          <w:p w14:paraId="52AEB7E6" w14:textId="39DDC6D8"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Les ultrasons et les rayons X sont des ondes : ressemblances et différences.</w:t>
            </w:r>
          </w:p>
          <w:p w14:paraId="13D1E6EC" w14:textId="44786CE7"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La lumière et les rayons X sont des ondes électromagnétiques de différentes fréquences.</w:t>
            </w:r>
          </w:p>
          <w:p w14:paraId="7694A294" w14:textId="5F5E2A27"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Analyse du spectre de l’onde électromagnétique.</w:t>
            </w:r>
          </w:p>
          <w:p w14:paraId="3F2E0678" w14:textId="5987F72B"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Les ultrasons et les sons sont des ondes sonores de différentes fréquences.</w:t>
            </w:r>
          </w:p>
          <w:p w14:paraId="63BB096D" w14:textId="697607F6"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Spectre de l’onde sonore.</w:t>
            </w:r>
          </w:p>
          <w:p w14:paraId="196580A7" w14:textId="755700B8"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Vitesse approximative de l’onde sonore et de l’onde électromagnétique dans l’air.</w:t>
            </w:r>
          </w:p>
          <w:p w14:paraId="66054947" w14:textId="623BC382"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Principe de la radiographie.</w:t>
            </w:r>
          </w:p>
          <w:p w14:paraId="73D914FD" w14:textId="002DF6A5"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Principe de l’échographie.</w:t>
            </w:r>
          </w:p>
          <w:p w14:paraId="6A0712D6" w14:textId="1B13609D"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Exemples d’examens radiographiques et échographiques.</w:t>
            </w:r>
          </w:p>
          <w:p w14:paraId="2C6A8F5C" w14:textId="69078589"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Quelques autres techniques d’imagerie : IRM et scintigraphie.</w:t>
            </w:r>
          </w:p>
          <w:p w14:paraId="0F0A7A51" w14:textId="66747C4D"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Une onde qui rencontre la matière peut être transmise, absorbée ou réfléchie.</w:t>
            </w:r>
          </w:p>
        </w:tc>
      </w:tr>
      <w:tr w:rsidR="00D86B67" w14:paraId="5D852B2D" w14:textId="77777777">
        <w:trPr>
          <w:trHeight w:val="880"/>
        </w:trPr>
        <w:tc>
          <w:tcPr>
            <w:tcW w:w="205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478B543" w14:textId="77777777" w:rsidR="00D86B67" w:rsidRDefault="000B0F0F">
            <w:pPr>
              <w:spacing w:line="240" w:lineRule="auto"/>
              <w:rPr>
                <w:u w:val="single"/>
              </w:rPr>
            </w:pPr>
            <w:r>
              <w:rPr>
                <w:u w:val="single"/>
              </w:rPr>
              <w:t>Savoir-faire :</w:t>
            </w:r>
          </w:p>
        </w:tc>
        <w:tc>
          <w:tcPr>
            <w:tcW w:w="8550" w:type="dxa"/>
            <w:gridSpan w:val="3"/>
            <w:tcBorders>
              <w:bottom w:val="single" w:sz="8" w:space="0" w:color="000000"/>
              <w:right w:val="single" w:sz="8" w:space="0" w:color="000000"/>
            </w:tcBorders>
            <w:shd w:val="clear" w:color="auto" w:fill="auto"/>
            <w:tcMar>
              <w:top w:w="100" w:type="dxa"/>
              <w:left w:w="80" w:type="dxa"/>
              <w:bottom w:w="100" w:type="dxa"/>
              <w:right w:w="80" w:type="dxa"/>
            </w:tcMar>
          </w:tcPr>
          <w:p w14:paraId="15CEA748" w14:textId="0816A4D6"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Reconnaître des clichés de radiographies et d’échographie.</w:t>
            </w:r>
          </w:p>
          <w:p w14:paraId="33F423C3" w14:textId="0AE0C100"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Annoter un schéma de principe simple de radiographies et d’échographie.</w:t>
            </w:r>
          </w:p>
          <w:p w14:paraId="380CC8EE" w14:textId="356B0578" w:rsidR="00D86B67" w:rsidRPr="00E432CE" w:rsidRDefault="000B0F0F" w:rsidP="00E432CE">
            <w:pPr>
              <w:pStyle w:val="Paragraphedeliste"/>
              <w:numPr>
                <w:ilvl w:val="0"/>
                <w:numId w:val="6"/>
              </w:numPr>
              <w:ind w:right="240"/>
              <w:rPr>
                <w:rFonts w:ascii="Trebuchet MS" w:eastAsia="Trebuchet MS" w:hAnsi="Trebuchet MS" w:cs="Trebuchet MS"/>
                <w:sz w:val="20"/>
                <w:szCs w:val="20"/>
              </w:rPr>
            </w:pPr>
            <w:r w:rsidRPr="00E432CE">
              <w:rPr>
                <w:rFonts w:ascii="Trebuchet MS" w:eastAsia="Trebuchet MS" w:hAnsi="Trebuchet MS" w:cs="Trebuchet MS"/>
                <w:sz w:val="20"/>
                <w:szCs w:val="20"/>
              </w:rPr>
              <w:t>Identifier sur une expérience un signal transmis, absorbé ou émis.</w:t>
            </w:r>
          </w:p>
        </w:tc>
      </w:tr>
    </w:tbl>
    <w:p w14:paraId="58D63995" w14:textId="77777777" w:rsidR="00D86B67" w:rsidRDefault="00D86B67">
      <w:pPr>
        <w:spacing w:line="240" w:lineRule="auto"/>
        <w:rPr>
          <w:b/>
        </w:rPr>
      </w:pPr>
    </w:p>
    <w:sectPr w:rsidR="00D86B67" w:rsidSect="00E432CE">
      <w:headerReference w:type="even" r:id="rId20"/>
      <w:headerReference w:type="default" r:id="rId21"/>
      <w:footerReference w:type="even" r:id="rId22"/>
      <w:footerReference w:type="default" r:id="rId23"/>
      <w:pgSz w:w="11906" w:h="16838"/>
      <w:pgMar w:top="213" w:right="1417" w:bottom="1000" w:left="85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BFCC" w14:textId="77777777" w:rsidR="00CD6ADF" w:rsidRDefault="00CD6ADF">
      <w:pPr>
        <w:spacing w:line="240" w:lineRule="auto"/>
      </w:pPr>
      <w:r>
        <w:separator/>
      </w:r>
    </w:p>
  </w:endnote>
  <w:endnote w:type="continuationSeparator" w:id="0">
    <w:p w14:paraId="394E916F" w14:textId="77777777" w:rsidR="00CD6ADF" w:rsidRDefault="00CD6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6985" w14:textId="77777777" w:rsidR="00D86B67" w:rsidRDefault="000B0F0F" w:rsidP="00E432CE">
    <w:pPr>
      <w:tabs>
        <w:tab w:val="center" w:pos="4536"/>
        <w:tab w:val="right" w:pos="7797"/>
      </w:tabs>
      <w:spacing w:after="709" w:line="240" w:lineRule="auto"/>
      <w:jc w:val="center"/>
    </w:pPr>
    <w:r>
      <w:t>GTICE de physique-chimie                                2017/2018</w:t>
    </w:r>
    <w:r>
      <w:tab/>
    </w:r>
    <w:r>
      <w:tab/>
    </w:r>
    <w:r>
      <w:fldChar w:fldCharType="begin"/>
    </w:r>
    <w:r>
      <w:instrText>PAGE</w:instrText>
    </w:r>
    <w:r>
      <w:fldChar w:fldCharType="separate"/>
    </w:r>
    <w:r w:rsidR="00E56776">
      <w:rPr>
        <w:noProof/>
      </w:rPr>
      <w:t>10</w:t>
    </w:r>
    <w:r>
      <w:fldChar w:fldCharType="end"/>
    </w:r>
    <w:r>
      <w:t xml:space="preserve"> sur </w:t>
    </w:r>
    <w:r>
      <w:fldChar w:fldCharType="begin"/>
    </w:r>
    <w:r>
      <w:instrText>NUMPAGES</w:instrText>
    </w:r>
    <w:r>
      <w:fldChar w:fldCharType="separate"/>
    </w:r>
    <w:r w:rsidR="00E56776">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88B4" w14:textId="77777777" w:rsidR="00D86B67" w:rsidRDefault="000B0F0F" w:rsidP="00E432CE">
    <w:pPr>
      <w:tabs>
        <w:tab w:val="center" w:pos="4536"/>
        <w:tab w:val="right" w:pos="7938"/>
      </w:tabs>
      <w:spacing w:after="709" w:line="240" w:lineRule="auto"/>
      <w:jc w:val="center"/>
    </w:pPr>
    <w:r>
      <w:t>GTICE de physique-chimie                                2017/2018</w:t>
    </w:r>
    <w:r>
      <w:tab/>
    </w:r>
    <w:r>
      <w:tab/>
    </w:r>
    <w:r>
      <w:fldChar w:fldCharType="begin"/>
    </w:r>
    <w:r>
      <w:instrText>PAGE</w:instrText>
    </w:r>
    <w:r>
      <w:fldChar w:fldCharType="separate"/>
    </w:r>
    <w:r w:rsidR="00E56776">
      <w:rPr>
        <w:noProof/>
      </w:rPr>
      <w:t>9</w:t>
    </w:r>
    <w:r>
      <w:fldChar w:fldCharType="end"/>
    </w:r>
    <w:r>
      <w:t xml:space="preserve"> sur </w:t>
    </w:r>
    <w:r>
      <w:fldChar w:fldCharType="begin"/>
    </w:r>
    <w:r>
      <w:instrText>NUMPAGES</w:instrText>
    </w:r>
    <w:r>
      <w:fldChar w:fldCharType="separate"/>
    </w:r>
    <w:r w:rsidR="00E5677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E4841" w14:textId="77777777" w:rsidR="00CD6ADF" w:rsidRDefault="00CD6ADF">
      <w:pPr>
        <w:spacing w:line="240" w:lineRule="auto"/>
      </w:pPr>
      <w:r>
        <w:separator/>
      </w:r>
    </w:p>
  </w:footnote>
  <w:footnote w:type="continuationSeparator" w:id="0">
    <w:p w14:paraId="1AA37DFC" w14:textId="77777777" w:rsidR="00CD6ADF" w:rsidRDefault="00CD6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A7BC" w14:textId="77777777" w:rsidR="00D86B67" w:rsidRDefault="00D86B67">
    <w:pPr>
      <w:tabs>
        <w:tab w:val="center" w:pos="4536"/>
        <w:tab w:val="right" w:pos="9072"/>
      </w:tabs>
      <w:spacing w:before="429"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BACD" w14:textId="77777777" w:rsidR="00D86B67" w:rsidRDefault="00D86B67">
    <w:pPr>
      <w:spacing w:line="48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35C"/>
    <w:multiLevelType w:val="hybridMultilevel"/>
    <w:tmpl w:val="6C3487FE"/>
    <w:lvl w:ilvl="0" w:tplc="64A0C0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92A80"/>
    <w:multiLevelType w:val="multilevel"/>
    <w:tmpl w:val="72689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D42BD6"/>
    <w:multiLevelType w:val="multilevel"/>
    <w:tmpl w:val="DB5A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641E1"/>
    <w:multiLevelType w:val="hybridMultilevel"/>
    <w:tmpl w:val="4668879E"/>
    <w:lvl w:ilvl="0" w:tplc="64A0C0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24F50"/>
    <w:multiLevelType w:val="multilevel"/>
    <w:tmpl w:val="115E9BB6"/>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BD4558"/>
    <w:multiLevelType w:val="multilevel"/>
    <w:tmpl w:val="EB5EF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67"/>
    <w:rsid w:val="000069AE"/>
    <w:rsid w:val="000B0F0F"/>
    <w:rsid w:val="00435FA2"/>
    <w:rsid w:val="005E2655"/>
    <w:rsid w:val="00852992"/>
    <w:rsid w:val="00B35D80"/>
    <w:rsid w:val="00CD6ADF"/>
    <w:rsid w:val="00D86B67"/>
    <w:rsid w:val="00E432CE"/>
    <w:rsid w:val="00E56776"/>
    <w:rsid w:val="00E75EE1"/>
    <w:rsid w:val="00EE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5D7C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8" w:type="dxa"/>
        <w:left w:w="107" w:type="dxa"/>
        <w:bottom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5E265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2655"/>
    <w:rPr>
      <w:rFonts w:ascii="Times New Roman" w:hAnsi="Times New Roman" w:cs="Times New Roman"/>
      <w:sz w:val="18"/>
      <w:szCs w:val="18"/>
    </w:rPr>
  </w:style>
  <w:style w:type="character" w:styleId="Lienhypertexte">
    <w:name w:val="Hyperlink"/>
    <w:basedOn w:val="Policepardfaut"/>
    <w:uiPriority w:val="99"/>
    <w:unhideWhenUsed/>
    <w:rsid w:val="00B35D80"/>
    <w:rPr>
      <w:color w:val="0000FF" w:themeColor="hyperlink"/>
      <w:u w:val="single"/>
    </w:rPr>
  </w:style>
  <w:style w:type="paragraph" w:styleId="Paragraphedeliste">
    <w:name w:val="List Paragraph"/>
    <w:basedOn w:val="Normal"/>
    <w:uiPriority w:val="34"/>
    <w:qFormat/>
    <w:rsid w:val="00B35D80"/>
    <w:pPr>
      <w:ind w:left="720"/>
      <w:contextualSpacing/>
    </w:pPr>
  </w:style>
  <w:style w:type="paragraph" w:styleId="En-tte">
    <w:name w:val="header"/>
    <w:basedOn w:val="Normal"/>
    <w:link w:val="En-tteCar"/>
    <w:uiPriority w:val="99"/>
    <w:unhideWhenUsed/>
    <w:rsid w:val="00E432CE"/>
    <w:pPr>
      <w:tabs>
        <w:tab w:val="center" w:pos="4536"/>
        <w:tab w:val="right" w:pos="9072"/>
      </w:tabs>
      <w:spacing w:line="240" w:lineRule="auto"/>
    </w:pPr>
  </w:style>
  <w:style w:type="character" w:customStyle="1" w:styleId="En-tteCar">
    <w:name w:val="En-tête Car"/>
    <w:basedOn w:val="Policepardfaut"/>
    <w:link w:val="En-tte"/>
    <w:uiPriority w:val="99"/>
    <w:rsid w:val="00E432CE"/>
  </w:style>
  <w:style w:type="paragraph" w:styleId="Pieddepage">
    <w:name w:val="footer"/>
    <w:basedOn w:val="Normal"/>
    <w:link w:val="PieddepageCar"/>
    <w:uiPriority w:val="99"/>
    <w:unhideWhenUsed/>
    <w:rsid w:val="00E432CE"/>
    <w:pPr>
      <w:tabs>
        <w:tab w:val="center" w:pos="4536"/>
        <w:tab w:val="right" w:pos="9072"/>
      </w:tabs>
      <w:spacing w:line="240" w:lineRule="auto"/>
    </w:pPr>
  </w:style>
  <w:style w:type="character" w:customStyle="1" w:styleId="PieddepageCar">
    <w:name w:val="Pied de page Car"/>
    <w:basedOn w:val="Policepardfaut"/>
    <w:link w:val="Pieddepage"/>
    <w:uiPriority w:val="99"/>
    <w:rsid w:val="00E4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cdlabs.com/resources/freeware/chemsketch/" TargetMode="External"/><Relationship Id="rId18" Type="http://schemas.openxmlformats.org/officeDocument/2006/relationships/hyperlink" Target="https://learningapps.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learningapps.org" TargetMode="External"/><Relationship Id="rId17" Type="http://schemas.openxmlformats.org/officeDocument/2006/relationships/hyperlink" Target="https://learningapp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fr/url?sa=t&amp;rct=j&amp;q=&amp;esrc=s&amp;source=web&amp;cd=1&amp;ved=0ahUKEwih_tOo-6_ZAhXMIsAKHeC3Dk4QFggoMAA&amp;url=https%3A%2F%2Fwww.ac-clermont.fr%2Fdisciplines%2Ffileadmin%2Fuser_upload%2FSciencesPhysiquesEtChimiques%2Flycee%2FNotation_par_competences.xlsx&amp;usg=AOvVaw1o2AFfFj46jJtuMvrRNTM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ingapps.org"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learningapps.org/display?v=p4zjie6rj18"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gim.nobistex.com/fr?utm_campaign=Gimp&amp;utm_source=google&amp;gclid=Cj0KCQiAnOzSBRDGARIsAL-mUB11dVI5gsImZu-zZLFV0njLnegoKFQ9B74x8SFzrt1ikWo9BoNW44MaAgvDEALw_wc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2098</Words>
  <Characters>11544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Roques</cp:lastModifiedBy>
  <cp:revision>2</cp:revision>
  <cp:lastPrinted>2018-03-27T22:40:00Z</cp:lastPrinted>
  <dcterms:created xsi:type="dcterms:W3CDTF">2018-06-11T16:43:00Z</dcterms:created>
  <dcterms:modified xsi:type="dcterms:W3CDTF">2018-06-11T16:43:00Z</dcterms:modified>
</cp:coreProperties>
</file>